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5D32" w14:textId="77777777" w:rsidR="00734931" w:rsidRPr="00A22646" w:rsidRDefault="00734931" w:rsidP="00A22646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1FA5F32A" w14:textId="77777777" w:rsidR="00CE1C88" w:rsidRPr="00CE1C88" w:rsidRDefault="00CE1C88" w:rsidP="00CE1C88">
            <w:pPr>
              <w:pStyle w:val="TYTUL"/>
              <w:jc w:val="center"/>
              <w:rPr>
                <w:sz w:val="36"/>
                <w:szCs w:val="36"/>
              </w:rPr>
            </w:pPr>
            <w:r w:rsidRPr="00CE1C88">
              <w:rPr>
                <w:sz w:val="36"/>
                <w:szCs w:val="36"/>
              </w:rPr>
              <w:t>UMOWA O WSPÓŁPRACY nr .../NIMIT/2022/T</w:t>
            </w:r>
          </w:p>
          <w:p w14:paraId="4FEA30AA" w14:textId="60FC2799" w:rsidR="00A22646" w:rsidRPr="00CE1C88" w:rsidRDefault="00CE1C88" w:rsidP="00CE1C88">
            <w:pPr>
              <w:pStyle w:val="TYTUL"/>
              <w:jc w:val="center"/>
              <w:rPr>
                <w:b w:val="0"/>
                <w:bCs w:val="0"/>
              </w:rPr>
            </w:pPr>
            <w:r w:rsidRPr="00CE1C88">
              <w:rPr>
                <w:b w:val="0"/>
                <w:bCs w:val="0"/>
              </w:rPr>
              <w:t>dalej jako „Umowa”,</w:t>
            </w:r>
          </w:p>
        </w:tc>
      </w:tr>
    </w:tbl>
    <w:p w14:paraId="08AF3A87" w14:textId="77777777" w:rsidR="00734931" w:rsidRPr="00CE1C88" w:rsidRDefault="00734931" w:rsidP="00CE1C88">
      <w:pPr>
        <w:pStyle w:val="TekstZwykly"/>
      </w:pPr>
    </w:p>
    <w:p w14:paraId="10A5ED9A" w14:textId="78D81674" w:rsidR="00A22646" w:rsidRPr="00CE1C88" w:rsidRDefault="00A22646" w:rsidP="00CE1C88">
      <w:pPr>
        <w:pStyle w:val="TekstZwykly"/>
      </w:pPr>
    </w:p>
    <w:p w14:paraId="14E24958" w14:textId="48246958" w:rsidR="00CE1C88" w:rsidRPr="00CE1C88" w:rsidRDefault="00CE1C88" w:rsidP="00CE1C88">
      <w:pPr>
        <w:pStyle w:val="TekstZwykly"/>
      </w:pPr>
    </w:p>
    <w:p w14:paraId="35E75A4D" w14:textId="511F7358" w:rsidR="00CE1C88" w:rsidRPr="00CE1C88" w:rsidRDefault="00CE1C88" w:rsidP="00CE1C88">
      <w:pPr>
        <w:pStyle w:val="TekstZwykly"/>
      </w:pPr>
      <w:r w:rsidRPr="00CE1C88">
        <w:t xml:space="preserve">Zawarta w dniu …........ roku w Warszawie pomiędzy: </w:t>
      </w:r>
    </w:p>
    <w:p w14:paraId="392480A9" w14:textId="4B000FEE" w:rsidR="00CE1C88" w:rsidRPr="00CE1C88" w:rsidRDefault="00CE1C88" w:rsidP="00CE1C88">
      <w:pPr>
        <w:pStyle w:val="TekstZwykly"/>
      </w:pPr>
      <w:r w:rsidRPr="00CE1C88">
        <w:rPr>
          <w:b/>
          <w:bCs/>
        </w:rPr>
        <w:t>Narodowym Instytutem Muzyki i Tańca</w:t>
      </w:r>
      <w:r w:rsidRPr="00CE1C88">
        <w:t xml:space="preserve"> z siedzibą w Warszawie (00-097), przy ul. Aleksandra Fredry 8, wpisanym do rejestru instytucji kultury Ministra Kultury i Dziedzictwa Narodowego pod numerem RIK 83/2010, posiadającym NIP 525-249-03-48, REGON 142611587, reprezentowanym przez:</w:t>
      </w:r>
      <w:r>
        <w:t xml:space="preserve"> </w:t>
      </w:r>
    </w:p>
    <w:p w14:paraId="699E0077" w14:textId="19C20C9E" w:rsidR="00CE1C88" w:rsidRPr="004D3426" w:rsidRDefault="00CE1C88" w:rsidP="00CE1C88">
      <w:pPr>
        <w:pStyle w:val="TekstZwykly"/>
        <w:rPr>
          <w:b/>
          <w:bCs/>
        </w:rPr>
      </w:pPr>
      <w:r w:rsidRPr="004D3426">
        <w:rPr>
          <w:b/>
          <w:bCs/>
        </w:rPr>
        <w:t xml:space="preserve">Dr Aleksandrę Kleinrok – Kierownika Działu Zarządzania Projektami, </w:t>
      </w:r>
      <w:r w:rsidR="004D3426">
        <w:rPr>
          <w:b/>
          <w:bCs/>
        </w:rPr>
        <w:br/>
      </w:r>
      <w:r w:rsidRPr="004D3426">
        <w:rPr>
          <w:b/>
          <w:bCs/>
        </w:rPr>
        <w:t xml:space="preserve">działającą na podstawie pełnomocnictwa z dnia 6 września 2021 r. (kopia pełnomocnictwa stanowi załącznik nr 1 o umowy), </w:t>
      </w:r>
      <w:r w:rsidR="004D3426" w:rsidRPr="004D3426">
        <w:rPr>
          <w:b/>
          <w:bCs/>
        </w:rPr>
        <w:br/>
      </w:r>
      <w:r w:rsidRPr="004D3426">
        <w:rPr>
          <w:b/>
          <w:bCs/>
        </w:rPr>
        <w:t xml:space="preserve">przy kontrasygnacie Głównego Księgowego – Katarzyny Nowickiej-Brzychcy, </w:t>
      </w:r>
    </w:p>
    <w:p w14:paraId="1A05CBA1" w14:textId="00F55FFE" w:rsidR="00CE1C88" w:rsidRPr="00CE1C88" w:rsidRDefault="00CE1C88" w:rsidP="00CE1C88">
      <w:pPr>
        <w:pStyle w:val="TekstZwykly"/>
      </w:pPr>
      <w:r w:rsidRPr="00CE1C88">
        <w:t>zwanym dalej „INSTYTUTEM”</w:t>
      </w:r>
    </w:p>
    <w:p w14:paraId="1DD92B28" w14:textId="7DD6F706" w:rsidR="00CE1C88" w:rsidRPr="00CE1C88" w:rsidRDefault="00CE1C88" w:rsidP="00CE1C88">
      <w:pPr>
        <w:pStyle w:val="TekstZwykly"/>
      </w:pPr>
      <w:r w:rsidRPr="00CE1C88">
        <w:t>A</w:t>
      </w:r>
    </w:p>
    <w:p w14:paraId="517A9E48" w14:textId="45166CC5" w:rsidR="00CE1C88" w:rsidRPr="00CE1C88" w:rsidRDefault="00CE1C88" w:rsidP="00CE1C88">
      <w:pPr>
        <w:pStyle w:val="TekstZwykly"/>
      </w:pPr>
      <w:r w:rsidRPr="00CE1C88">
        <w:t xml:space="preserve"> … z siedzibą w … (kod pocztowy: …), ul. …, numer NIP …, numer …,</w:t>
      </w:r>
      <w:r>
        <w:t xml:space="preserve"> </w:t>
      </w:r>
      <w:r w:rsidR="004D3426">
        <w:br/>
      </w:r>
      <w:r w:rsidRPr="00CE1C88">
        <w:t xml:space="preserve">reprezentowaną przez …, </w:t>
      </w:r>
      <w:r w:rsidR="004D3426">
        <w:br/>
      </w:r>
      <w:r w:rsidRPr="00CE1C88">
        <w:t>zwaną dalej „WSPÓŁORGANIZATOREM”.</w:t>
      </w:r>
      <w:r>
        <w:t xml:space="preserve"> </w:t>
      </w:r>
    </w:p>
    <w:p w14:paraId="5554DF6A" w14:textId="212BB666" w:rsidR="00CE1C88" w:rsidRPr="00CE1C88" w:rsidRDefault="00CE1C88" w:rsidP="00CE1C88">
      <w:pPr>
        <w:pStyle w:val="TekstZwykly"/>
      </w:pPr>
      <w:r w:rsidRPr="00CE1C88">
        <w:t>INSTYTUT wraz z WSPÓŁORGANIZATOREM zwani są w ramach dalszej części niniejszej Umowy „Stronami”, a</w:t>
      </w:r>
      <w:r w:rsidR="004D3426">
        <w:rPr>
          <w:rFonts w:ascii="Calibri Light" w:hAnsi="Calibri Light" w:cs="Calibri Light"/>
        </w:rPr>
        <w:t> </w:t>
      </w:r>
      <w:r w:rsidRPr="00CE1C88">
        <w:t>każdy z osobna „Stroną”.</w:t>
      </w:r>
    </w:p>
    <w:p w14:paraId="67934938" w14:textId="3963228C" w:rsidR="00CE1C88" w:rsidRPr="00CE1C88" w:rsidRDefault="00CE1C88" w:rsidP="004D3426">
      <w:pPr>
        <w:pStyle w:val="SR"/>
      </w:pPr>
      <w:r w:rsidRPr="00CE1C88">
        <w:t>§ 1</w:t>
      </w:r>
      <w:r w:rsidR="004D3426">
        <w:br/>
      </w:r>
      <w:r w:rsidRPr="00CE1C88">
        <w:t>[PRZEDMIOT UMOWY ORAZ OŚWIADCZENIA STRON]</w:t>
      </w:r>
    </w:p>
    <w:p w14:paraId="186CE32E" w14:textId="77777777" w:rsidR="00CE1C88" w:rsidRPr="00CE1C88" w:rsidRDefault="00CE1C88" w:rsidP="004D3426">
      <w:pPr>
        <w:pStyle w:val="NUMERACJA2"/>
      </w:pPr>
      <w:r w:rsidRPr="00CE1C88">
        <w:t xml:space="preserve">Na zasadach określonych w niniejszej Umowie Strony zobowiązują się do współpracy przy realizacji zagranicznego tournée między 16 lipca a 31 października 2022 r., zwanego dalej TOURNÉE w ramach projektu </w:t>
      </w:r>
      <w:r w:rsidRPr="004D3426">
        <w:rPr>
          <w:b/>
          <w:bCs/>
          <w:i/>
          <w:iCs/>
        </w:rPr>
        <w:t>PolandDances / Tournée</w:t>
      </w:r>
      <w:r w:rsidRPr="00CE1C88">
        <w:t xml:space="preserve"> Narodowego Instytutu Muzyki i Tańca.</w:t>
      </w:r>
    </w:p>
    <w:p w14:paraId="24541C87" w14:textId="77777777" w:rsidR="00CE1C88" w:rsidRPr="00CE1C88" w:rsidRDefault="00CE1C88" w:rsidP="004D3426">
      <w:pPr>
        <w:pStyle w:val="NUMERACJA2"/>
      </w:pPr>
      <w:r w:rsidRPr="00CE1C88">
        <w:t>WSPÓŁORGANIZATOR oświadcza, że do jego zadań statutowych/regulaminowych należy [WYPEŁNIĆ] a cele te są zbieżne z zakresem niniejszej Umowy o współpracę.</w:t>
      </w:r>
    </w:p>
    <w:p w14:paraId="49D71F17" w14:textId="77777777" w:rsidR="00CE1C88" w:rsidRPr="00CE1C88" w:rsidRDefault="00CE1C88" w:rsidP="004D3426">
      <w:pPr>
        <w:pStyle w:val="NUMERACJA2"/>
      </w:pPr>
      <w:r w:rsidRPr="00CE1C88">
        <w:t>INSTYTUT oświadcza, że jako państwowa instytucja kultury, powołana przez Ministra Kultury i Dziedzictwa Narodowego, zgodnie ze statutem, a w szczególności § 4 ust. 3 pkt. 12, prowadzi programy własne, w tym mające na celu animację twórczości tanecznej.</w:t>
      </w:r>
    </w:p>
    <w:p w14:paraId="5CD08A19" w14:textId="77777777" w:rsidR="00CE1C88" w:rsidRPr="00CE1C88" w:rsidRDefault="00CE1C88" w:rsidP="004D3426">
      <w:pPr>
        <w:pStyle w:val="NUMERACJA2"/>
      </w:pPr>
      <w:r w:rsidRPr="00CE1C88">
        <w:t>Strony oświadczają, że dysponują wiedzą, doświadczeniem, potencjałem ekonomicznym i technicznym niezbędnym do realizacji Projektu.</w:t>
      </w:r>
    </w:p>
    <w:p w14:paraId="34E6C491" w14:textId="3B1369BE" w:rsidR="00CE1C88" w:rsidRPr="00CE1C88" w:rsidRDefault="00CE1C88" w:rsidP="004D3426">
      <w:pPr>
        <w:pStyle w:val="NUMERACJA2"/>
      </w:pPr>
      <w:r w:rsidRPr="00CE1C88">
        <w:lastRenderedPageBreak/>
        <w:t>Strony przyjmują, że niniejsza Umowa nie jest umową dotacji ani umową zleceniem, w</w:t>
      </w:r>
      <w:r w:rsidR="004D3426">
        <w:rPr>
          <w:rFonts w:ascii="Calibri Light" w:hAnsi="Calibri Light" w:cs="Calibri Light"/>
        </w:rPr>
        <w:t> </w:t>
      </w:r>
      <w:r w:rsidRPr="00CE1C88">
        <w:t>związku z czym nie nastąpią wzajemne obciążenia, za wyjątkiem przypadku opisanego w § 6 ust. 6.</w:t>
      </w:r>
    </w:p>
    <w:p w14:paraId="3CBD1F6D" w14:textId="1A9CA666" w:rsidR="00CE1C88" w:rsidRPr="00CE1C88" w:rsidRDefault="00CE1C88" w:rsidP="004D3426">
      <w:pPr>
        <w:pStyle w:val="SR"/>
      </w:pPr>
      <w:r w:rsidRPr="00CE1C88">
        <w:t>§ 2</w:t>
      </w:r>
      <w:r w:rsidR="004D3426">
        <w:br/>
      </w:r>
      <w:r w:rsidRPr="00CE1C88">
        <w:t>[UDZIAŁ STRON W FINANSOWANIU TOURNÉE]</w:t>
      </w:r>
    </w:p>
    <w:p w14:paraId="3E6B78A8" w14:textId="77777777" w:rsidR="00CE1C88" w:rsidRPr="001C7037" w:rsidRDefault="00CE1C88" w:rsidP="00154DF1">
      <w:pPr>
        <w:pStyle w:val="NUMERACJA2"/>
        <w:numPr>
          <w:ilvl w:val="0"/>
          <w:numId w:val="23"/>
        </w:numPr>
      </w:pPr>
      <w:r w:rsidRPr="00CE1C88">
        <w:t xml:space="preserve">INSTYTUT zobowiązuje się do pokrycia części kosztów działań wskazanych w § 1 ust. 1 Umowy tj. kosztów </w:t>
      </w:r>
      <w:r w:rsidRPr="001C7037">
        <w:t xml:space="preserve">kwalifikowalnych wskazanych w pkt. X Regulaminu, w kwocie wskazanej w § 5 ust. 1 Umowy. </w:t>
      </w:r>
    </w:p>
    <w:p w14:paraId="3C0099A0" w14:textId="77777777" w:rsidR="00CE1C88" w:rsidRPr="001C7037" w:rsidRDefault="00CE1C88" w:rsidP="00154DF1">
      <w:pPr>
        <w:pStyle w:val="NUMERACJA2"/>
        <w:numPr>
          <w:ilvl w:val="0"/>
          <w:numId w:val="23"/>
        </w:numPr>
      </w:pPr>
      <w:r w:rsidRPr="001C7037">
        <w:t>W razie przekroczenia kosztów, o których mowa w § 2 ust. 1 Umowy, obowiązanym do ich pokrycia będzie WSPÓŁORGANIZATOR, chyba że strony postanowią inaczej w formie pisemnej.</w:t>
      </w:r>
    </w:p>
    <w:p w14:paraId="7E126BBC" w14:textId="0C3CC1BF" w:rsidR="00CE1C88" w:rsidRPr="001C7037" w:rsidRDefault="00CE1C88" w:rsidP="00154DF1">
      <w:pPr>
        <w:pStyle w:val="NUMERACJA2"/>
        <w:numPr>
          <w:ilvl w:val="0"/>
          <w:numId w:val="23"/>
        </w:numPr>
      </w:pPr>
      <w:r w:rsidRPr="001C7037">
        <w:t>WSPÓŁORGANIZATOR zobowiązuje się do wykorzystania przekazanych środków finansowych zgodnie z</w:t>
      </w:r>
      <w:r w:rsidR="001C7037">
        <w:rPr>
          <w:rFonts w:ascii="Calibri Light" w:hAnsi="Calibri Light" w:cs="Calibri Light"/>
        </w:rPr>
        <w:t> </w:t>
      </w:r>
      <w:r w:rsidRPr="001C7037">
        <w:t>celem, na jaki je uzyskał i na warunkach określonych niniejszą Umową.</w:t>
      </w:r>
    </w:p>
    <w:p w14:paraId="7D3D9FD5" w14:textId="3842F66C" w:rsidR="00CE1C88" w:rsidRPr="00CE1C88" w:rsidRDefault="00CE1C88" w:rsidP="00154DF1">
      <w:pPr>
        <w:pStyle w:val="NUMERACJA2"/>
        <w:numPr>
          <w:ilvl w:val="0"/>
          <w:numId w:val="23"/>
        </w:numPr>
      </w:pPr>
      <w:r w:rsidRPr="001C7037">
        <w:t>WSPÓŁORGANIZATOR jest zobowiązany zapewnić w składanym kosztorysie wkład własny na realizację zadania stanowiący co</w:t>
      </w:r>
      <w:r w:rsidRPr="00CE1C88">
        <w:t xml:space="preserve"> najmniej 5% dofinansowania INSTYTUTU. Wkład własny może być finansowy bądź niefinansowy. Zmniejszenie wkładu własnego na etapie realizacji TOURNÉE będzie regulowane aneksem do niniejszej umowy między WSPÓŁORGANIZATOREM a INSTYTUTEM. </w:t>
      </w:r>
    </w:p>
    <w:p w14:paraId="1B7CEC0C" w14:textId="0EE0F63B" w:rsidR="00CE1C88" w:rsidRPr="00CE1C88" w:rsidRDefault="00CE1C88" w:rsidP="001C7037">
      <w:pPr>
        <w:pStyle w:val="SR"/>
      </w:pPr>
      <w:r w:rsidRPr="00CE1C88">
        <w:t>§ 3</w:t>
      </w:r>
      <w:r w:rsidR="001C7037">
        <w:br/>
      </w:r>
      <w:r w:rsidRPr="00CE1C88">
        <w:t>[ZOBOWIĄZANIA WSPÓŁORGANIZATORA]</w:t>
      </w:r>
    </w:p>
    <w:p w14:paraId="22784128" w14:textId="7D92A46A" w:rsidR="00CE1C88" w:rsidRPr="001C7037" w:rsidRDefault="00CE1C88" w:rsidP="00154DF1">
      <w:pPr>
        <w:pStyle w:val="NUMERACJA2"/>
        <w:numPr>
          <w:ilvl w:val="0"/>
          <w:numId w:val="24"/>
        </w:numPr>
      </w:pPr>
      <w:r w:rsidRPr="001C7037">
        <w:t>WSPÓŁORGANIZATOR zobowiązuje się do realizacji TOURNÉE zgodnie z zakresem rzeczowym określonym w</w:t>
      </w:r>
      <w:r w:rsidR="001C7037">
        <w:rPr>
          <w:rFonts w:ascii="Calibri Light" w:hAnsi="Calibri Light" w:cs="Calibri Light"/>
        </w:rPr>
        <w:t> </w:t>
      </w:r>
      <w:r w:rsidRPr="001C7037">
        <w:t xml:space="preserve">§ 5 ust. 3 Umowy. W przypadku zmiany zakresu rzeczowego zadania, WSPÓŁORGANIZATOR zobowiązany jest do poinformowania na piśmie INSTYTUTU w terminie najpóźniej 14 dni przed określoną w § 1 ust. 1 Umowy datą trwania projektu, którego zmiana dotyczy. W przypadku niepoinformowania INSTYTUTU o zmianach zakresu rzeczowego zadania w tym terminie, INSTYTUT może zażądać zwrotu środków wniesionych do współorganizacji zadania. Istotne zmiany rzeczowe wymagają akceptacji komisji konkursowej, powołanej przez INSTYTUT do wyboru WSPÓŁORGANIZATORA spośród zgłoszeń. </w:t>
      </w:r>
    </w:p>
    <w:p w14:paraId="7A68693B" w14:textId="77777777" w:rsidR="00CE1C88" w:rsidRPr="001C7037" w:rsidRDefault="00CE1C88" w:rsidP="001C7037">
      <w:pPr>
        <w:pStyle w:val="NUMERACJA2"/>
      </w:pPr>
      <w:r w:rsidRPr="001C7037">
        <w:t>Biorąc pod uwagę, że INSTYTUT wraz ze WSPÓŁORGANIZATOREM wspólnie organizują TOURNÉE, WSPÓŁORGANIZATOR zobowiązuje się do:</w:t>
      </w:r>
    </w:p>
    <w:p w14:paraId="1299E423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 xml:space="preserve">umieszczenia nazwy INSTYTUTU i Ministerstwa Kultury i Dziedzictwa Narodowego jako współorganizatorów we wszystkich tych miejscach, w których pojawia się nazwa WSPÓŁORGANIZATORA jako organizatora; </w:t>
      </w:r>
    </w:p>
    <w:p w14:paraId="34D1D52D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umieszczenia logotypu INSTYTUTU i Ministerstwa Kultury i Dziedzictwa Narodowego jako współorganizatorów we wszystkich tych miejscach, w których pojawia się logotyp WSPÓŁORGANIZATORA jako organizatora;</w:t>
      </w:r>
    </w:p>
    <w:p w14:paraId="70EBFD9B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umieszczenia we wszystkich materiałach promocyjnych i informacyjnych towarzyszących realizacji TOURNÉE oraz na stronie internetowej i social mediach WSPÓŁORGANIZATORA komunikatu: Pokaz spektaklu jest współorganizowany przez Narodowy Instytut Muzyki i Tańca w ramach programu PolandDances / Tournée, wspófinansowany ze środków Ministerstwa Kultury i Dziedzictwa Narodowego (Co-organised by the National Institute of Music and Dance as part of the “PolandDances / Tournée” program. Co-financed by the Ministry of Culture and National Heritage);</w:t>
      </w:r>
    </w:p>
    <w:p w14:paraId="286D107B" w14:textId="76D32591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stosowania na social media w każdym wpisie: #nimitpolska, #rezydencjechoreograficzne #polanddances oraz oznaczeń: FB: @NIMiTpolska i @MinisterstwoKulturyiDziedzictwaNarodowego), IG: @nimitpolska i</w:t>
      </w:r>
      <w:r w:rsidR="001C7037">
        <w:rPr>
          <w:rFonts w:ascii="Calibri Light" w:hAnsi="Calibri Light" w:cs="Calibri Light"/>
        </w:rPr>
        <w:t> </w:t>
      </w:r>
      <w:r w:rsidRPr="001C7037">
        <w:t>@kultura_gov_pl).</w:t>
      </w:r>
    </w:p>
    <w:p w14:paraId="7B1E0B2F" w14:textId="3266032C" w:rsidR="00CE1C88" w:rsidRPr="001C7037" w:rsidRDefault="00CE1C88" w:rsidP="001C7037">
      <w:pPr>
        <w:pStyle w:val="NUMERACJA2"/>
      </w:pPr>
      <w:r w:rsidRPr="001C7037">
        <w:t>Strony ustalają, że WSPÓŁORGANIZATOR ma prawo umieszczenia w social mediach materiałów w ramach InstaStories lub relacji na Facebooku, z zastrzeżeniem, że mogą one być publikowane na InstaStories i</w:t>
      </w:r>
      <w:r w:rsidR="001C7037">
        <w:rPr>
          <w:rFonts w:ascii="Calibri Light" w:hAnsi="Calibri Light" w:cs="Calibri Light"/>
        </w:rPr>
        <w:t> </w:t>
      </w:r>
      <w:r w:rsidRPr="001C7037">
        <w:t>w</w:t>
      </w:r>
      <w:r w:rsidR="001C7037">
        <w:rPr>
          <w:rFonts w:ascii="Calibri Light" w:hAnsi="Calibri Light" w:cs="Calibri Light"/>
        </w:rPr>
        <w:t> </w:t>
      </w:r>
      <w:r w:rsidRPr="001C7037">
        <w:t xml:space="preserve">formie </w:t>
      </w:r>
      <w:r w:rsidRPr="001C7037">
        <w:lastRenderedPageBreak/>
        <w:t>relacji na FB bez wcześniejszej konsultacji z INSTYTUTEM, jednak nie może w nich występować niecenzuralność, przemoc lub nagość, czy jakiekolwiek treści dyskryminujące ze względu na płeć, rasę, pochodzenie etniczne, światopogląd, narodowość, religię, wyznanie, niepełnosprawność, wiek lub orientację seksualną. W przypadku naruszenia powyższego zakazu INSTYTUT będzie żądać natychmiastowego usunięcia materiału, a w przypadku nie usunięcia materiału we wskazanym przez INSTYTUT terminie, INSTYTUT będzie uprawniony do żądania kary umownej w wysokości 10.000 zł za każdy przypadek. Ponadto w przypadku skierowania przeciwko INSTUTUTOWI jakichkolwiek żądań związanych z takim materiałem WSPÓŁORGANIZATOR będzie ponosić pełną odpowiedzialność i koszty z tego tytułu, w tym ewentualne koszty sądowe.</w:t>
      </w:r>
    </w:p>
    <w:p w14:paraId="4A9FF55F" w14:textId="71B10B13" w:rsidR="00CE1C88" w:rsidRPr="001C7037" w:rsidRDefault="00CE1C88" w:rsidP="001C7037">
      <w:pPr>
        <w:pStyle w:val="NUMERACJA2"/>
      </w:pPr>
      <w:r w:rsidRPr="001C7037">
        <w:t>W przypadku zawierania przez WSPÓŁORGANIZATORA umów dotyczących współorganizacji TOURNÉE z</w:t>
      </w:r>
      <w:r w:rsidR="001C7037">
        <w:rPr>
          <w:rFonts w:ascii="Calibri Light" w:hAnsi="Calibri Light" w:cs="Calibri Light"/>
        </w:rPr>
        <w:t> </w:t>
      </w:r>
      <w:r w:rsidRPr="001C7037">
        <w:t xml:space="preserve">innymi partnerami, WSPÓŁORGANIZATOR zobowiązuje się do zamieszczenia w nich postanowień określonych w § 3 ust. 2 niniejszej Umowy. </w:t>
      </w:r>
    </w:p>
    <w:p w14:paraId="75951B8B" w14:textId="75A85251" w:rsidR="00CE1C88" w:rsidRPr="001C7037" w:rsidRDefault="00CE1C88" w:rsidP="001C7037">
      <w:pPr>
        <w:pStyle w:val="NUMERACJA2"/>
      </w:pPr>
      <w:r w:rsidRPr="001C7037">
        <w:t>WSPÓŁORGANIZATOR przekaże INSTYTUTOWI do akceptacji wygląd wszystkich przygotowywanych projektów materiałów graficznych, tekstowych oraz audiowizualnych w ostatecznej ich wersji, związanych z</w:t>
      </w:r>
      <w:r w:rsidR="001C7037">
        <w:rPr>
          <w:rFonts w:ascii="Calibri Light" w:hAnsi="Calibri Light" w:cs="Calibri Light"/>
        </w:rPr>
        <w:t> </w:t>
      </w:r>
      <w:r w:rsidRPr="001C7037">
        <w:t>organizacją TOURNÉE przed rozpoczęciem ich rozpowszechniania. Nieprzesłanie przez INSTYTUT uwag do przedstawionych projektów w ciągu 3 dni od daty ich przedstawienia oznacza automatyczną ich akceptację przez INSTYTUT.</w:t>
      </w:r>
    </w:p>
    <w:p w14:paraId="744EA21F" w14:textId="6F8465A5" w:rsidR="00CE1C88" w:rsidRPr="001C7037" w:rsidRDefault="00CE1C88" w:rsidP="001C7037">
      <w:pPr>
        <w:pStyle w:val="NUMERACJA2"/>
      </w:pPr>
      <w:r w:rsidRPr="001C7037">
        <w:t>WSPÓŁORGANIZATOR przekaże INSTYTUTOWI nieodpłatnie po jednym egzemplarzu wszystkich wykonanych i</w:t>
      </w:r>
      <w:r w:rsidR="004D3426" w:rsidRPr="001C7037">
        <w:rPr>
          <w:rFonts w:ascii="Calibri Light" w:hAnsi="Calibri Light" w:cs="Calibri Light"/>
        </w:rPr>
        <w:t> </w:t>
      </w:r>
      <w:r w:rsidRPr="001C7037">
        <w:t>zwielokrotnionych publikacji, materiałów promocyjnych oraz fotografii i innych efektów rzeczowych objętych niniejszą Umową, a w przypadku materiałów niezwielokrotnionych – dokumentacji elektronicznej i</w:t>
      </w:r>
      <w:r w:rsidR="001C7037">
        <w:rPr>
          <w:rFonts w:ascii="Calibri Light" w:hAnsi="Calibri Light" w:cs="Calibri Light"/>
        </w:rPr>
        <w:t> </w:t>
      </w:r>
      <w:r w:rsidRPr="001C7037">
        <w:t>fotograficznej ze wszystkich pokazów spektaklu. Materiały zostaną przesłane wraz ze sprawozdaniem, o</w:t>
      </w:r>
      <w:r w:rsidR="001C7037">
        <w:rPr>
          <w:rFonts w:ascii="Calibri Light" w:hAnsi="Calibri Light" w:cs="Calibri Light"/>
        </w:rPr>
        <w:t> </w:t>
      </w:r>
      <w:r w:rsidRPr="001C7037">
        <w:t>którym jest mowa w § 10 ust. 1.</w:t>
      </w:r>
    </w:p>
    <w:p w14:paraId="07AE7E92" w14:textId="3968C1E1" w:rsidR="00CE1C88" w:rsidRPr="001C7037" w:rsidRDefault="00CE1C88" w:rsidP="001C7037">
      <w:pPr>
        <w:pStyle w:val="NUMERACJA2"/>
      </w:pPr>
      <w:r w:rsidRPr="001C7037">
        <w:t>Niewykonanie przez WSPÓŁORGANIZATORA Umowy w zakresie któregokolwiek z obowiązków wskazanych w</w:t>
      </w:r>
      <w:r w:rsidR="001C7037">
        <w:rPr>
          <w:rFonts w:ascii="Calibri Light" w:hAnsi="Calibri Light" w:cs="Calibri Light"/>
        </w:rPr>
        <w:t> </w:t>
      </w:r>
      <w:r w:rsidRPr="001C7037">
        <w:t>ust. 2 i 3 niniejszego paragrafu uprawnia INSTYTUT do żądania zapłaty kary umownej w wysokości 5 % wartości środków INSTYTUTU określonej w § 5 ust. 1 za każde z naruszeń, przy czym łącznie wysokość kary umownej za naruszenie wskazanych obowiązków wynieść może maksymalnie 25 % wartości środków INSTYTUTU określonej w § 5 ust. 1.</w:t>
      </w:r>
    </w:p>
    <w:p w14:paraId="4C3A4B87" w14:textId="4CB7DC4B" w:rsidR="00CE1C88" w:rsidRPr="001C7037" w:rsidRDefault="00CE1C88" w:rsidP="001C7037">
      <w:pPr>
        <w:pStyle w:val="NUMERACJA2"/>
      </w:pPr>
      <w:r w:rsidRPr="001C7037">
        <w:t>WSPÓŁORGANIZATOR zobowiązuje się do zawarcia takiej umowy z autorem fotografii, mocą której WSPÓŁORGANIZATOR oraz INSTYTUT staną się współwłaścicielami w częściach równych wszystkich autorskich praw majątkowych (przeniesienie autorskich praw majątkowych) lub współuprawnionymi w</w:t>
      </w:r>
      <w:r w:rsidR="001C7037">
        <w:rPr>
          <w:rFonts w:ascii="Calibri Light" w:hAnsi="Calibri Light" w:cs="Calibri Light"/>
        </w:rPr>
        <w:t> </w:t>
      </w:r>
      <w:r w:rsidRPr="001C7037">
        <w:t>częściach równych licencji wraz z prawem do udzielenia dalszej licencji w zakresie niezbędnym do eksploatacji zdjęć ze Spektaklu.</w:t>
      </w:r>
    </w:p>
    <w:p w14:paraId="7370657D" w14:textId="222DC0C0" w:rsidR="00CE1C88" w:rsidRPr="001C7037" w:rsidRDefault="00CE1C88" w:rsidP="001C7037">
      <w:pPr>
        <w:pStyle w:val="NUMERACJA2"/>
      </w:pPr>
      <w:r w:rsidRPr="001C7037">
        <w:t>Wspólny zakres majątkowych praw autorskich lub licencji, o których mowa w pkt.</w:t>
      </w:r>
      <w:r w:rsidR="001C7037">
        <w:rPr>
          <w:rFonts w:ascii="Calibri Light" w:hAnsi="Calibri Light" w:cs="Calibri Light"/>
        </w:rPr>
        <w:t> </w:t>
      </w:r>
      <w:r w:rsidRPr="001C7037">
        <w:t>8, dotyczyć będzie następujących pól eksploatacji:</w:t>
      </w:r>
    </w:p>
    <w:p w14:paraId="39F25862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utrwalanie i zwielokrotnianie jakąkolwiek techniką, w tym drukiem, techniką magnetyczną na jakimkolwiek nośniku audialnym i/lub audiowizualnym, a w szczególności na nośnikach wideo, taśmie światłoczułej, magnetycznej, dyskach komputerowych oraz wszystkich typach nośników przeznaczonych do zapisu cyfrowego;</w:t>
      </w:r>
    </w:p>
    <w:p w14:paraId="213577B4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 xml:space="preserve">nadawanie i reemitowanie za pomocą wizji i/lub fonii przewodowej i bezprzewodowej przez stację naziemną, za pośrednictwem satelity i telewizji interaktywnej, w całości lub we fragmentach, w tym również tzw. simulcasting i webcasting; </w:t>
      </w:r>
    </w:p>
    <w:p w14:paraId="1B3DEE8A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wyświetlanie i publiczne odtwarzanie;</w:t>
      </w:r>
    </w:p>
    <w:p w14:paraId="31F4D5D0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wprowadzanie do obrotu w kraju i za granicą;</w:t>
      </w:r>
    </w:p>
    <w:p w14:paraId="18BB5073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użyczenie, najem i dzierżawa nośników, na których utwory utrwalono;</w:t>
      </w:r>
    </w:p>
    <w:p w14:paraId="650A14FB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wprowadzanie do pamięci komputera;</w:t>
      </w:r>
    </w:p>
    <w:p w14:paraId="4ED3CCC8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lastRenderedPageBreak/>
        <w:t>wykorzystanie w utworach multimedialnych;</w:t>
      </w:r>
    </w:p>
    <w:p w14:paraId="2E63E834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publiczne udostępnianie w taki sposób, aby każdy mógł mieć do niego dostęp w miejscu i czasie przez siebie wybranym, w tym wykorzystanie na stronach internetowych;</w:t>
      </w:r>
    </w:p>
    <w:p w14:paraId="49CFDAAC" w14:textId="77777777" w:rsidR="00CE1C88" w:rsidRPr="001C7037" w:rsidRDefault="00CE1C88" w:rsidP="001C7037">
      <w:pPr>
        <w:pStyle w:val="NUMERACJA2"/>
        <w:numPr>
          <w:ilvl w:val="1"/>
          <w:numId w:val="19"/>
        </w:numPr>
      </w:pPr>
      <w:r w:rsidRPr="001C7037">
        <w:t>prowadzenia działalności promocyjnej (w prasie, radiu, telewizji, social media).</w:t>
      </w:r>
    </w:p>
    <w:p w14:paraId="4604D2C6" w14:textId="77777777" w:rsidR="00CE1C88" w:rsidRPr="001C7037" w:rsidRDefault="00CE1C88" w:rsidP="001C7037">
      <w:pPr>
        <w:pStyle w:val="NUMERACJA2"/>
      </w:pPr>
      <w:r w:rsidRPr="001C7037">
        <w:t>Wraz z autorskimi prawami majątkowymi lub licencjami w zakresie korzystania z minimum 15 zdjęć ze Spektaklu przechodzi na INSTYTUT, jako współwłaściciela, prawo wykonywania praw zależnych.</w:t>
      </w:r>
    </w:p>
    <w:p w14:paraId="7F787262" w14:textId="7BF469EB" w:rsidR="00CE1C88" w:rsidRPr="00CE1C88" w:rsidRDefault="00CE1C88" w:rsidP="001C7037">
      <w:pPr>
        <w:pStyle w:val="NUMERACJA2"/>
      </w:pPr>
      <w:r w:rsidRPr="001C7037">
        <w:t>W sytuacji, gdy przedmiotem fotografii będzie wizerunek osoby, wówczas WSPÓŁORGANIZATOR zobowiązany jest do pozyskania upoważnienia do j</w:t>
      </w:r>
      <w:r w:rsidRPr="00CE1C88">
        <w:t>ego wykorzystania przez strony umowy na polach eksploatacji wskazanych w ust. 9 niniejszego paragrafu.</w:t>
      </w:r>
    </w:p>
    <w:p w14:paraId="1E8875D3" w14:textId="33E53325" w:rsidR="00CE1C88" w:rsidRPr="00CE1C88" w:rsidRDefault="00CE1C88" w:rsidP="001C7037">
      <w:pPr>
        <w:pStyle w:val="SR"/>
      </w:pPr>
      <w:r w:rsidRPr="00CE1C88">
        <w:t>§ 4</w:t>
      </w:r>
      <w:r w:rsidR="001C7037">
        <w:br/>
      </w:r>
      <w:r w:rsidRPr="00CE1C88">
        <w:t>[ZOBOWIĄZANIA INSTYTUTU]</w:t>
      </w:r>
    </w:p>
    <w:p w14:paraId="741CF106" w14:textId="77777777" w:rsidR="00CE1C88" w:rsidRPr="00CE1C88" w:rsidRDefault="00CE1C88" w:rsidP="00CE1C88">
      <w:pPr>
        <w:pStyle w:val="TekstZwykly"/>
      </w:pPr>
      <w:r w:rsidRPr="00CE1C88">
        <w:t>INSTYTUT zobowiązuje się do:</w:t>
      </w:r>
    </w:p>
    <w:p w14:paraId="15575710" w14:textId="77777777" w:rsidR="00CE1C88" w:rsidRPr="001C7037" w:rsidRDefault="00CE1C88" w:rsidP="00154DF1">
      <w:pPr>
        <w:pStyle w:val="NUMERACJA2"/>
        <w:numPr>
          <w:ilvl w:val="0"/>
          <w:numId w:val="25"/>
        </w:numPr>
      </w:pPr>
      <w:r w:rsidRPr="001C7037">
        <w:t>przekazania środków, o których mowa w § 5 ust. 1;</w:t>
      </w:r>
    </w:p>
    <w:p w14:paraId="52B3B93C" w14:textId="77777777" w:rsidR="00CE1C88" w:rsidRPr="001C7037" w:rsidRDefault="00CE1C88" w:rsidP="00154DF1">
      <w:pPr>
        <w:pStyle w:val="NUMERACJA2"/>
        <w:numPr>
          <w:ilvl w:val="0"/>
          <w:numId w:val="25"/>
        </w:numPr>
      </w:pPr>
      <w:r w:rsidRPr="001C7037">
        <w:t>przekazania wszelkich informacji niezbędnych do realizacji niniejszej Umowy;</w:t>
      </w:r>
    </w:p>
    <w:p w14:paraId="546509C2" w14:textId="3D7339A3" w:rsidR="00CE1C88" w:rsidRPr="00CE1C88" w:rsidRDefault="00CE1C88" w:rsidP="00154DF1">
      <w:pPr>
        <w:pStyle w:val="NUMERACJA2"/>
        <w:numPr>
          <w:ilvl w:val="0"/>
          <w:numId w:val="25"/>
        </w:numPr>
      </w:pPr>
      <w:r w:rsidRPr="001C7037">
        <w:t>wyko</w:t>
      </w:r>
      <w:r w:rsidRPr="00CE1C88">
        <w:t>rzystania własnych narzędzi promocyjnych, w szczególności portalu taniecPOLSKA do promocji TOURNÉE.</w:t>
      </w:r>
    </w:p>
    <w:p w14:paraId="464BCB77" w14:textId="2C7D6D8E" w:rsidR="00CE1C88" w:rsidRPr="00CE1C88" w:rsidRDefault="00CE1C88" w:rsidP="001C7037">
      <w:pPr>
        <w:pStyle w:val="SR"/>
      </w:pPr>
      <w:r w:rsidRPr="00CE1C88">
        <w:t>§ 5</w:t>
      </w:r>
      <w:r w:rsidR="001C7037">
        <w:br/>
      </w:r>
      <w:r w:rsidRPr="00CE1C88">
        <w:t>[FINANSOWANIE KOSZTÓW REALIZACJI TOURNÉE]</w:t>
      </w:r>
    </w:p>
    <w:p w14:paraId="64C97556" w14:textId="77777777" w:rsidR="00CE1C88" w:rsidRPr="001C7037" w:rsidRDefault="00CE1C88" w:rsidP="00154DF1">
      <w:pPr>
        <w:pStyle w:val="NUMERACJA2"/>
        <w:numPr>
          <w:ilvl w:val="0"/>
          <w:numId w:val="26"/>
        </w:numPr>
      </w:pPr>
      <w:r w:rsidRPr="00CE1C88">
        <w:t xml:space="preserve">Wysokość pokrycia przez INSTYTUT części kosztów organizacji TOURNÉE wynosi </w:t>
      </w:r>
      <w:r w:rsidRPr="001C7037">
        <w:rPr>
          <w:b/>
          <w:bCs/>
        </w:rPr>
        <w:t>[UZUPEŁNIĆ] zł brutto</w:t>
      </w:r>
      <w:r w:rsidRPr="00CE1C88">
        <w:t xml:space="preserve"> (słownie: [</w:t>
      </w:r>
      <w:r w:rsidRPr="001C7037">
        <w:t>UZUPEŁNIĆ] złotych brutto 00/100), uwzględniając podatek VAT.</w:t>
      </w:r>
    </w:p>
    <w:p w14:paraId="1FA74DAB" w14:textId="77777777" w:rsidR="00CE1C88" w:rsidRPr="001C7037" w:rsidRDefault="00CE1C88" w:rsidP="00154DF1">
      <w:pPr>
        <w:pStyle w:val="NUMERACJA2"/>
        <w:numPr>
          <w:ilvl w:val="0"/>
          <w:numId w:val="26"/>
        </w:numPr>
      </w:pPr>
      <w:r w:rsidRPr="001C7037">
        <w:t xml:space="preserve">Termin wydatkowania środków finansowych, o których mowa w ust. 1 niniejszego paragrafu, ustala się od dnia podpisania umowy </w:t>
      </w:r>
      <w:r w:rsidRPr="001C7037">
        <w:rPr>
          <w:b/>
          <w:bCs/>
        </w:rPr>
        <w:t>do dnia 31 października 2022 roku</w:t>
      </w:r>
      <w:r w:rsidRPr="001C7037">
        <w:t>.</w:t>
      </w:r>
    </w:p>
    <w:p w14:paraId="705B6266" w14:textId="77777777" w:rsidR="00CE1C88" w:rsidRPr="00CE1C88" w:rsidRDefault="00CE1C88" w:rsidP="00154DF1">
      <w:pPr>
        <w:pStyle w:val="NUMERACJA2"/>
        <w:numPr>
          <w:ilvl w:val="0"/>
          <w:numId w:val="26"/>
        </w:numPr>
      </w:pPr>
      <w:r w:rsidRPr="001C7037">
        <w:t>Szczegółowy</w:t>
      </w:r>
      <w:r w:rsidRPr="00CE1C88">
        <w:t xml:space="preserve"> zakres zadania dofinansowywanego/realizowanego ze środków finansowych Instytutu określa Załącznik nr 3.</w:t>
      </w:r>
    </w:p>
    <w:p w14:paraId="7CDAD59E" w14:textId="77777777" w:rsidR="00CE1C88" w:rsidRPr="00CE1C88" w:rsidRDefault="00CE1C88" w:rsidP="00CE1C88">
      <w:pPr>
        <w:pStyle w:val="TekstZwykly"/>
      </w:pPr>
      <w:r w:rsidRPr="00CE1C88">
        <w:t xml:space="preserve"> </w:t>
      </w:r>
    </w:p>
    <w:p w14:paraId="69AA4D89" w14:textId="40F0635F" w:rsidR="00CE1C88" w:rsidRPr="00CE1C88" w:rsidRDefault="00CE1C88" w:rsidP="001C7037">
      <w:pPr>
        <w:pStyle w:val="SR"/>
      </w:pPr>
      <w:r w:rsidRPr="00CE1C88">
        <w:t>§ 6</w:t>
      </w:r>
      <w:r w:rsidR="001C7037">
        <w:br/>
      </w:r>
      <w:r w:rsidRPr="00CE1C88">
        <w:t>[PRZEKAZANIE ŚRODKÓW]</w:t>
      </w:r>
    </w:p>
    <w:p w14:paraId="456D80D2" w14:textId="75C32D34" w:rsidR="00CE1C88" w:rsidRPr="001C7037" w:rsidRDefault="00CE1C88" w:rsidP="00154DF1">
      <w:pPr>
        <w:pStyle w:val="NUMERACJA2"/>
        <w:numPr>
          <w:ilvl w:val="0"/>
          <w:numId w:val="27"/>
        </w:numPr>
      </w:pPr>
      <w:r w:rsidRPr="00CE1C88">
        <w:t xml:space="preserve">Z uwagi na to, że </w:t>
      </w:r>
      <w:r w:rsidRPr="001C7037">
        <w:t>WSPÓŁORGANIZATOR jest jedynym podmiotem, który z przyczyn technicznych o</w:t>
      </w:r>
      <w:r w:rsidR="001C7037">
        <w:rPr>
          <w:rFonts w:ascii="Calibri Light" w:hAnsi="Calibri Light" w:cs="Calibri Light"/>
        </w:rPr>
        <w:t> </w:t>
      </w:r>
      <w:r w:rsidRPr="001C7037">
        <w:t xml:space="preserve">obiektywnym charakterze może zrealizować PolandDances / Tournée, środki, o których mowa w § 5 ust. 1, będą przekazane bezpośrednio na rachunek bankowy WSPÓŁORGANIZATORA </w:t>
      </w:r>
      <w:r w:rsidRPr="001C7037">
        <w:rPr>
          <w:b/>
          <w:bCs/>
        </w:rPr>
        <w:t>do dnia [UZUPEŁNIĆ] 2022 roku</w:t>
      </w:r>
      <w:r w:rsidRPr="001C7037">
        <w:t>.</w:t>
      </w:r>
    </w:p>
    <w:p w14:paraId="14F3E264" w14:textId="77777777" w:rsidR="00CE1C88" w:rsidRPr="001C7037" w:rsidRDefault="00CE1C88" w:rsidP="00154DF1">
      <w:pPr>
        <w:pStyle w:val="NUMERACJA2"/>
        <w:numPr>
          <w:ilvl w:val="0"/>
          <w:numId w:val="27"/>
        </w:numPr>
      </w:pPr>
      <w:r w:rsidRPr="001C7037">
        <w:t xml:space="preserve">Środki, o których mowa w § 5 ust. 1, zostaną przekazane na rachunek bankowy o numerze: [UZUPEŁNIĆ] </w:t>
      </w:r>
    </w:p>
    <w:p w14:paraId="6B40D198" w14:textId="77777777" w:rsidR="00CE1C88" w:rsidRPr="001C7037" w:rsidRDefault="00CE1C88" w:rsidP="00154DF1">
      <w:pPr>
        <w:pStyle w:val="NUMERACJA2"/>
        <w:numPr>
          <w:ilvl w:val="0"/>
          <w:numId w:val="27"/>
        </w:numPr>
      </w:pPr>
      <w:r w:rsidRPr="001C7037">
        <w:t>Za dzień dokonania wpłaty uważany będzie dzień obciążenia rachunku INSTYTUTU.</w:t>
      </w:r>
    </w:p>
    <w:p w14:paraId="30B5A80F" w14:textId="77777777" w:rsidR="00CE1C88" w:rsidRPr="001C7037" w:rsidRDefault="00CE1C88" w:rsidP="00154DF1">
      <w:pPr>
        <w:pStyle w:val="NUMERACJA2"/>
        <w:numPr>
          <w:ilvl w:val="0"/>
          <w:numId w:val="27"/>
        </w:numPr>
      </w:pPr>
      <w:r w:rsidRPr="001C7037">
        <w:t xml:space="preserve">WSPÓŁORGANIZATOR oświadcza, iż </w:t>
      </w:r>
      <w:r w:rsidRPr="001C7037">
        <w:rPr>
          <w:b/>
          <w:bCs/>
        </w:rPr>
        <w:t>jest/nie jest czynnym [NIEPOTRZEBNE SKREŚLIĆ]</w:t>
      </w:r>
      <w:r w:rsidRPr="001C7037">
        <w:t xml:space="preserve"> podatnikiem podatku od towarów i usług. </w:t>
      </w:r>
    </w:p>
    <w:p w14:paraId="43FD1A65" w14:textId="4ED048F7" w:rsidR="00CE1C88" w:rsidRPr="001C7037" w:rsidRDefault="00CE1C88" w:rsidP="00154DF1">
      <w:pPr>
        <w:pStyle w:val="NUMERACJA2"/>
        <w:numPr>
          <w:ilvl w:val="0"/>
          <w:numId w:val="27"/>
        </w:numPr>
      </w:pPr>
      <w:r w:rsidRPr="001C7037">
        <w:t>INSTYTUT oświadcza, iż jest czynnym podatnikiem podatku VAT zwolnionym na podstawie: „Podstawa zwolnienia z podatku VAT (w związku ze stawką VAT zw.): Zwolnienie ze względu na nieprzekroczenie 200</w:t>
      </w:r>
      <w:r w:rsidR="001C7037">
        <w:rPr>
          <w:rFonts w:ascii="Calibri Light" w:hAnsi="Calibri Light" w:cs="Calibri Light"/>
        </w:rPr>
        <w:t> </w:t>
      </w:r>
      <w:r w:rsidRPr="001C7037">
        <w:t>000</w:t>
      </w:r>
      <w:r w:rsidR="001C7037">
        <w:rPr>
          <w:rFonts w:ascii="Calibri Light" w:hAnsi="Calibri Light" w:cs="Calibri Light"/>
        </w:rPr>
        <w:t> </w:t>
      </w:r>
      <w:r w:rsidRPr="001C7037">
        <w:t>PLN obrotu (art. 113 ust 1 i 9 ustawy o VAT)”.</w:t>
      </w:r>
    </w:p>
    <w:p w14:paraId="5FEA7173" w14:textId="77777777" w:rsidR="00CE1C88" w:rsidRPr="001C7037" w:rsidRDefault="00CE1C88" w:rsidP="00154DF1">
      <w:pPr>
        <w:pStyle w:val="NUMERACJA2"/>
        <w:numPr>
          <w:ilvl w:val="0"/>
          <w:numId w:val="27"/>
        </w:numPr>
      </w:pPr>
      <w:r w:rsidRPr="001C7037">
        <w:lastRenderedPageBreak/>
        <w:t>W przypadku uzyskania przez WSPÓŁORGANIZATORA na podstawie obowiązujących przepisów zwrotu podatku VAT za usługi lub dostawy opłacone ze środków, o których mowa w § 5 ust. 1, zobowiązany jest on do zwrotu równowartości otrzymanych lub rozliczonych w deklaracji VAT-7 środków finansowych na rachunek INSTYTUTU w terminie 14 dni od otrzymania zwrotu lub rozliczenia podatku.</w:t>
      </w:r>
    </w:p>
    <w:p w14:paraId="24B1DF65" w14:textId="5815123B" w:rsidR="00CE1C88" w:rsidRPr="00CE1C88" w:rsidRDefault="00CE1C88" w:rsidP="00154DF1">
      <w:pPr>
        <w:pStyle w:val="NUMERACJA2"/>
        <w:numPr>
          <w:ilvl w:val="0"/>
          <w:numId w:val="27"/>
        </w:numPr>
      </w:pPr>
      <w:r w:rsidRPr="001C7037">
        <w:t>O przekazaniu środków fin</w:t>
      </w:r>
      <w:r w:rsidRPr="00CE1C88">
        <w:t>ansowych o których mowa w § 5 ust. 1, WSPÓŁORGANIZATOR powiadomi INSTYTUT na piśmie oraz prześle potwierdzone kopie przelewów.</w:t>
      </w:r>
    </w:p>
    <w:p w14:paraId="18B2131F" w14:textId="40E12DAB" w:rsidR="00CE1C88" w:rsidRPr="00CE1C88" w:rsidRDefault="00CE1C88" w:rsidP="001C7037">
      <w:pPr>
        <w:pStyle w:val="SR"/>
      </w:pPr>
      <w:r w:rsidRPr="00CE1C88">
        <w:t>§ 7</w:t>
      </w:r>
      <w:r w:rsidR="001C7037">
        <w:br/>
      </w:r>
      <w:r w:rsidRPr="00CE1C88">
        <w:t>[ZOBOWIĄZANIA W ZAKRESIE WYKORZYSTANIA ŚRODKÓW ORAZ PROWADZENIA DOKUMENTACJI]</w:t>
      </w:r>
    </w:p>
    <w:p w14:paraId="02945A44" w14:textId="77777777" w:rsidR="00CE1C88" w:rsidRPr="001C7037" w:rsidRDefault="00CE1C88" w:rsidP="00154DF1">
      <w:pPr>
        <w:pStyle w:val="NUMERACJA2"/>
        <w:numPr>
          <w:ilvl w:val="0"/>
          <w:numId w:val="28"/>
        </w:numPr>
      </w:pPr>
      <w:r w:rsidRPr="001C7037">
        <w:t>WSPÓŁORGANIZATOR zobowiązuje się do:</w:t>
      </w:r>
    </w:p>
    <w:p w14:paraId="1057998E" w14:textId="0B7FE67F" w:rsidR="00CE1C88" w:rsidRPr="001C7037" w:rsidRDefault="00CE1C88" w:rsidP="00154DF1">
      <w:pPr>
        <w:pStyle w:val="NUMERACJA2"/>
        <w:numPr>
          <w:ilvl w:val="1"/>
          <w:numId w:val="28"/>
        </w:numPr>
      </w:pPr>
      <w:r w:rsidRPr="001C7037">
        <w:t>wykorzystania przekazanych środków finansowych zgodnie z celem określonym w</w:t>
      </w:r>
      <w:r w:rsidR="004D3426" w:rsidRPr="001C7037">
        <w:rPr>
          <w:rFonts w:ascii="Calibri Light" w:hAnsi="Calibri Light" w:cs="Calibri Light"/>
        </w:rPr>
        <w:t> </w:t>
      </w:r>
      <w:r w:rsidRPr="001C7037">
        <w:t>niniejszej Umowie i</w:t>
      </w:r>
      <w:r w:rsidR="001C7037">
        <w:rPr>
          <w:rFonts w:ascii="Calibri Light" w:hAnsi="Calibri Light" w:cs="Calibri Light"/>
        </w:rPr>
        <w:t> </w:t>
      </w:r>
      <w:r w:rsidRPr="001C7037">
        <w:t>na</w:t>
      </w:r>
      <w:r w:rsidR="001C7037">
        <w:rPr>
          <w:rFonts w:ascii="Calibri Light" w:hAnsi="Calibri Light" w:cs="Calibri Light"/>
        </w:rPr>
        <w:t> </w:t>
      </w:r>
      <w:r w:rsidRPr="001C7037">
        <w:t>warunkach określonych niniejszą Umową;</w:t>
      </w:r>
    </w:p>
    <w:p w14:paraId="0BAA8E92" w14:textId="77777777" w:rsidR="00CE1C88" w:rsidRPr="001C7037" w:rsidRDefault="00CE1C88" w:rsidP="00154DF1">
      <w:pPr>
        <w:pStyle w:val="NUMERACJA2"/>
        <w:numPr>
          <w:ilvl w:val="1"/>
          <w:numId w:val="28"/>
        </w:numPr>
      </w:pPr>
      <w:r w:rsidRPr="001C7037">
        <w:t>prowadzenia wyodrębnionej dokumentacji finansowo-księgowej środków finansowych INSTYTUTU otrzymanych na realizację TOURNÉE, którego zakres określa niniejsza Umowa;</w:t>
      </w:r>
    </w:p>
    <w:p w14:paraId="292C2113" w14:textId="3A1418CB" w:rsidR="00CE1C88" w:rsidRPr="001C7037" w:rsidRDefault="00CE1C88" w:rsidP="00154DF1">
      <w:pPr>
        <w:pStyle w:val="NUMERACJA2"/>
        <w:numPr>
          <w:ilvl w:val="1"/>
          <w:numId w:val="28"/>
        </w:numPr>
      </w:pPr>
      <w:r w:rsidRPr="001C7037">
        <w:t>opisywania merytorycznego na rewersie dokumentów oraz opatrywania klauzulą „Płatne ze środków finansowych Narodowego Instytutu Muzyki i Tańca” dokumentów stanowiących podstawę rozliczenia finansowego oraz przechowywania ich przez okres 5 (pięciu) lat po zakończeniu roku kalendarzowego, w</w:t>
      </w:r>
      <w:r w:rsidR="001C7037">
        <w:rPr>
          <w:rFonts w:ascii="Calibri Light" w:hAnsi="Calibri Light" w:cs="Calibri Light"/>
        </w:rPr>
        <w:t> </w:t>
      </w:r>
      <w:r w:rsidRPr="001C7037">
        <w:t>którym realizowany był Projekt.</w:t>
      </w:r>
    </w:p>
    <w:p w14:paraId="4AB9444A" w14:textId="3D0E3B5F" w:rsidR="00CE1C88" w:rsidRPr="00CE1C88" w:rsidRDefault="00CE1C88" w:rsidP="00154DF1">
      <w:pPr>
        <w:pStyle w:val="NUMERACJA2"/>
        <w:numPr>
          <w:ilvl w:val="0"/>
          <w:numId w:val="28"/>
        </w:numPr>
      </w:pPr>
      <w:r w:rsidRPr="001C7037">
        <w:t>WSPÓŁO</w:t>
      </w:r>
      <w:r w:rsidRPr="00CE1C88">
        <w:t>RGANIZATOR zobowiązuje się do wydatkowania przekazanych przez INSTYTUT środków zgodnie z</w:t>
      </w:r>
      <w:r w:rsidR="001C7037">
        <w:rPr>
          <w:rFonts w:ascii="Calibri Light" w:hAnsi="Calibri Light" w:cs="Calibri Light"/>
        </w:rPr>
        <w:t> </w:t>
      </w:r>
      <w:r w:rsidRPr="00CE1C88">
        <w:t>pkt.</w:t>
      </w:r>
      <w:r w:rsidR="004D3426" w:rsidRPr="001C7037">
        <w:rPr>
          <w:rFonts w:ascii="Calibri Light" w:hAnsi="Calibri Light" w:cs="Calibri Light"/>
        </w:rPr>
        <w:t> </w:t>
      </w:r>
      <w:r w:rsidRPr="00CE1C88">
        <w:t xml:space="preserve">X Regulaminu. </w:t>
      </w:r>
    </w:p>
    <w:p w14:paraId="31DB52FF" w14:textId="70C555CB" w:rsidR="00CE1C88" w:rsidRPr="00CE1C88" w:rsidRDefault="00CE1C88" w:rsidP="001C7037">
      <w:pPr>
        <w:pStyle w:val="SR"/>
      </w:pPr>
      <w:r w:rsidRPr="00CE1C88">
        <w:t>§ 8</w:t>
      </w:r>
      <w:r w:rsidR="001C7037">
        <w:br/>
      </w:r>
      <w:r w:rsidRPr="00CE1C88">
        <w:t>[ZMIANY KOSZTORYSU]</w:t>
      </w:r>
    </w:p>
    <w:p w14:paraId="460BDBAD" w14:textId="77777777" w:rsidR="00CE1C88" w:rsidRPr="001C7037" w:rsidRDefault="00CE1C88" w:rsidP="00154DF1">
      <w:pPr>
        <w:pStyle w:val="NUMERACJA2"/>
        <w:numPr>
          <w:ilvl w:val="0"/>
          <w:numId w:val="29"/>
        </w:numPr>
      </w:pPr>
      <w:r w:rsidRPr="00CE1C88">
        <w:t xml:space="preserve">Pisemnego </w:t>
      </w:r>
      <w:r w:rsidRPr="001C7037">
        <w:t xml:space="preserve">aneksu do niniejszej Umowy i zgody INSTYTUTU oraz WSPÓŁORGANIZATORA pod rygorem nieważności wymagają zamiany dotyczące środków INSTYTUTU określonych w § 5 ust. 1 takie jak: </w:t>
      </w:r>
    </w:p>
    <w:p w14:paraId="4FF749EC" w14:textId="77566493" w:rsidR="00CE1C88" w:rsidRPr="001C7037" w:rsidRDefault="00CE1C88" w:rsidP="00154DF1">
      <w:pPr>
        <w:pStyle w:val="NUMERACJA2"/>
        <w:numPr>
          <w:ilvl w:val="1"/>
          <w:numId w:val="29"/>
        </w:numPr>
      </w:pPr>
      <w:r w:rsidRPr="001C7037">
        <w:t>przesunięcia wydatków (powodujące ich zmianę o ponad 15% planowanej wartości) pomiędzy poszczególnymi sumarycznymi pozycjami kosztorysu (oznaczonymi cyframi) określonymi w</w:t>
      </w:r>
      <w:r w:rsidR="001C7037">
        <w:rPr>
          <w:rFonts w:ascii="Calibri Light" w:hAnsi="Calibri Light" w:cs="Calibri Light"/>
        </w:rPr>
        <w:t> </w:t>
      </w:r>
      <w:r w:rsidRPr="001C7037">
        <w:t>Załączniku nr</w:t>
      </w:r>
      <w:r w:rsidR="001C7037">
        <w:rPr>
          <w:rFonts w:ascii="Calibri Light" w:hAnsi="Calibri Light" w:cs="Calibri Light"/>
        </w:rPr>
        <w:t> </w:t>
      </w:r>
      <w:r w:rsidRPr="001C7037">
        <w:t>3,</w:t>
      </w:r>
    </w:p>
    <w:p w14:paraId="5CDBC6E9" w14:textId="77777777" w:rsidR="00CE1C88" w:rsidRPr="001C7037" w:rsidRDefault="00CE1C88" w:rsidP="00154DF1">
      <w:pPr>
        <w:pStyle w:val="NUMERACJA2"/>
        <w:numPr>
          <w:ilvl w:val="1"/>
          <w:numId w:val="29"/>
        </w:numPr>
      </w:pPr>
      <w:r w:rsidRPr="001C7037">
        <w:t xml:space="preserve">wprowadzenie nowych pozycji do kosztorysu określonego w Załączniku nr 3. </w:t>
      </w:r>
    </w:p>
    <w:p w14:paraId="7B363833" w14:textId="031A54D9" w:rsidR="00CE1C88" w:rsidRPr="00CE1C88" w:rsidRDefault="00CE1C88" w:rsidP="00154DF1">
      <w:pPr>
        <w:pStyle w:val="NUMERACJA2"/>
        <w:numPr>
          <w:ilvl w:val="0"/>
          <w:numId w:val="29"/>
        </w:numPr>
      </w:pPr>
      <w:r w:rsidRPr="001C7037">
        <w:t xml:space="preserve">WSPÓŁORGANIZATOR zobowiązany jest do pisemnego powiadomienia (wraz </w:t>
      </w:r>
      <w:r w:rsidRPr="001C7037">
        <w:br/>
        <w:t>z uzasadnieniem</w:t>
      </w:r>
      <w:r w:rsidRPr="00CE1C88">
        <w:t xml:space="preserve"> celowości zmian i podaniem numeru niniejszej Umowy) INSTYTUTU </w:t>
      </w:r>
      <w:r w:rsidRPr="00CE1C88">
        <w:br/>
        <w:t>o potrzebie sporządzenia aneksu do Umowy najpóźniej na 21 dni przed terminem zakończenia TOURNÉE określonym w § 5 ust. 2 (decyduje data wpływu powiadomienia do INSTYTUTU).</w:t>
      </w:r>
      <w:r>
        <w:t xml:space="preserve"> </w:t>
      </w:r>
    </w:p>
    <w:p w14:paraId="2798D7F2" w14:textId="11C35571" w:rsidR="00CE1C88" w:rsidRPr="00CE1C88" w:rsidRDefault="00CE1C88" w:rsidP="001C7037">
      <w:pPr>
        <w:pStyle w:val="SR"/>
      </w:pPr>
      <w:r w:rsidRPr="00CE1C88">
        <w:t>§ 9</w:t>
      </w:r>
      <w:r w:rsidR="001C7037">
        <w:br/>
      </w:r>
      <w:r w:rsidRPr="00CE1C88">
        <w:t>[KONTROLA REALIZACJI TOURNÉE]</w:t>
      </w:r>
    </w:p>
    <w:p w14:paraId="1C08616D" w14:textId="1B594B05" w:rsidR="00CE1C88" w:rsidRPr="00CE1C88" w:rsidRDefault="00CE1C88" w:rsidP="00CE1C88">
      <w:pPr>
        <w:pStyle w:val="TekstZwykly"/>
      </w:pPr>
      <w:r w:rsidRPr="00CE1C88">
        <w:t>INSTYTUT uprawniony jest do bieżącej kontroli prawidłowości wykonania TOURNÉE przez WSPÓŁORGANIZATORA, w tym wydatkowania przekazanych mu środków finansowych. Kontrola może być przeprowadzona w toku realizacji TOURNÉE oraz po jego zakończeniu, przez okres 5 lat.</w:t>
      </w:r>
    </w:p>
    <w:p w14:paraId="7ADD940D" w14:textId="6E2F424A" w:rsidR="00CE1C88" w:rsidRPr="00CE1C88" w:rsidRDefault="00CE1C88" w:rsidP="001C7037">
      <w:pPr>
        <w:pStyle w:val="SR"/>
      </w:pPr>
      <w:r w:rsidRPr="00CE1C88">
        <w:t>§ 10</w:t>
      </w:r>
      <w:r w:rsidR="001C7037">
        <w:br/>
      </w:r>
      <w:r w:rsidRPr="00CE1C88">
        <w:t>[SPRAWOZDANIE Z REALIZACJI TOURNÉE]</w:t>
      </w:r>
    </w:p>
    <w:p w14:paraId="2185B61A" w14:textId="0AB4E379" w:rsidR="00CE1C88" w:rsidRPr="001C7037" w:rsidRDefault="00CE1C88" w:rsidP="00154DF1">
      <w:pPr>
        <w:pStyle w:val="NUMERACJA2"/>
        <w:numPr>
          <w:ilvl w:val="0"/>
          <w:numId w:val="30"/>
        </w:numPr>
      </w:pPr>
      <w:r w:rsidRPr="00CE1C88">
        <w:lastRenderedPageBreak/>
        <w:t>WSPÓŁORGANIZATOR zobowiązany jest do złożenia końcowego sprawozdania merytoryczno-finansowego wraz z</w:t>
      </w:r>
      <w:r w:rsidR="004D3426" w:rsidRPr="001C7037">
        <w:rPr>
          <w:rFonts w:ascii="Calibri Light" w:hAnsi="Calibri Light" w:cs="Calibri Light"/>
        </w:rPr>
        <w:t> </w:t>
      </w:r>
      <w:r w:rsidRPr="00CE1C88">
        <w:t xml:space="preserve">notą księgową/fakturą </w:t>
      </w:r>
      <w:r w:rsidRPr="001C7037">
        <w:t xml:space="preserve">VAT na całość wykorzystanych środków finansowych INSTYTUTU celem akceptacji przez Zastępcę Dyrektora INSTYTUTU w terminie </w:t>
      </w:r>
      <w:r w:rsidRPr="001C7037">
        <w:rPr>
          <w:b/>
          <w:bCs/>
        </w:rPr>
        <w:t>do 7 listopada 2022 roku</w:t>
      </w:r>
      <w:r w:rsidRPr="001C7037">
        <w:t xml:space="preserve"> (data stempla pocztowego). </w:t>
      </w:r>
    </w:p>
    <w:p w14:paraId="21A7D532" w14:textId="77777777" w:rsidR="00CE1C88" w:rsidRPr="001C7037" w:rsidRDefault="00CE1C88" w:rsidP="00154DF1">
      <w:pPr>
        <w:pStyle w:val="NUMERACJA2"/>
        <w:numPr>
          <w:ilvl w:val="0"/>
          <w:numId w:val="30"/>
        </w:numPr>
      </w:pPr>
      <w:r w:rsidRPr="001C7037">
        <w:t xml:space="preserve">Sprawozdanie musi zostać złożone zgodnie z zasadami określonymi w pkt. XIII w Regulaminie. </w:t>
      </w:r>
    </w:p>
    <w:p w14:paraId="3EAA9929" w14:textId="77777777" w:rsidR="00CE1C88" w:rsidRPr="001C7037" w:rsidRDefault="00CE1C88" w:rsidP="00154DF1">
      <w:pPr>
        <w:pStyle w:val="NUMERACJA2"/>
        <w:numPr>
          <w:ilvl w:val="0"/>
          <w:numId w:val="30"/>
        </w:numPr>
      </w:pPr>
      <w:r w:rsidRPr="001C7037">
        <w:t>Informacje, o których mowa w ust. 2 niniejszego paragrafu, podpisują osoby upoważnione do reprezentowania WSPÓŁORGANIZATORA.</w:t>
      </w:r>
    </w:p>
    <w:p w14:paraId="0E4EC021" w14:textId="4D1C8427" w:rsidR="00CE1C88" w:rsidRPr="00CE1C88" w:rsidRDefault="00CE1C88" w:rsidP="00154DF1">
      <w:pPr>
        <w:pStyle w:val="NUMERACJA2"/>
        <w:numPr>
          <w:ilvl w:val="0"/>
          <w:numId w:val="30"/>
        </w:numPr>
      </w:pPr>
      <w:r w:rsidRPr="001C7037">
        <w:t>Na żądanie INSTYTUTU WSPÓŁORGANIZATOR ma obowiązek przedstawić w wyznaczonym przez INSTYTUT terminie dodatkowe informacje</w:t>
      </w:r>
      <w:r w:rsidRPr="00CE1C88">
        <w:t xml:space="preserve"> i wyjaśnienia do sprawozdania, o którym mowa w ust. 1 niniejszego paragrafu. Niewykonanie przez WSPÓŁORGANIZATORA umowy w zakresie obowiązków sprawozdawczych wskazanych w niniejszym paragrafie uprawnia INSTYTUT do żądania zapłaty kary umownej w wysokości 25 % maksymalnej wartości świadczenia INSTYTUTU określonej w § 5 ust.1.</w:t>
      </w:r>
    </w:p>
    <w:p w14:paraId="0F2EE3D9" w14:textId="1F9DF351" w:rsidR="00CE1C88" w:rsidRPr="00CE1C88" w:rsidRDefault="00CE1C88" w:rsidP="001C7037">
      <w:pPr>
        <w:pStyle w:val="SR"/>
      </w:pPr>
      <w:r w:rsidRPr="00CE1C88">
        <w:t>§ 11</w:t>
      </w:r>
      <w:r w:rsidR="001C7037">
        <w:br/>
      </w:r>
      <w:r w:rsidRPr="00CE1C88">
        <w:t>[TERMIN WYKORZYSTANIA ŚRODKÓW]</w:t>
      </w:r>
    </w:p>
    <w:p w14:paraId="14E7A771" w14:textId="5BEA94B5" w:rsidR="00CE1C88" w:rsidRPr="001C7037" w:rsidRDefault="00CE1C88" w:rsidP="00154DF1">
      <w:pPr>
        <w:pStyle w:val="NUMERACJA2"/>
        <w:numPr>
          <w:ilvl w:val="0"/>
          <w:numId w:val="31"/>
        </w:numPr>
      </w:pPr>
      <w:r w:rsidRPr="00CE1C88">
        <w:t xml:space="preserve">Przekazane środki finansowe INSTYTUTU określone w § 5 ust. 1 WSPÓŁORGANIZATOR zobowiązuje się </w:t>
      </w:r>
      <w:r w:rsidRPr="001C7037">
        <w:t>wykorzystać do dnia 16 października 2022 roku poprzez realizację wszystkich płatności (w tym ew. podatków i</w:t>
      </w:r>
      <w:r w:rsidR="004D3426" w:rsidRPr="001C7037">
        <w:rPr>
          <w:rFonts w:ascii="Calibri Light" w:hAnsi="Calibri Light" w:cs="Calibri Light"/>
        </w:rPr>
        <w:t> </w:t>
      </w:r>
      <w:r w:rsidRPr="001C7037">
        <w:t>innych świadczeń od wynagrodzeń).</w:t>
      </w:r>
    </w:p>
    <w:p w14:paraId="160F68F4" w14:textId="39787240" w:rsidR="00CE1C88" w:rsidRPr="001C7037" w:rsidRDefault="00CE1C88" w:rsidP="00154DF1">
      <w:pPr>
        <w:pStyle w:val="NUMERACJA2"/>
        <w:numPr>
          <w:ilvl w:val="0"/>
          <w:numId w:val="31"/>
        </w:numPr>
      </w:pPr>
      <w:r w:rsidRPr="001C7037">
        <w:t>Przekazane środki finansowe INSTYTUTU określone w § 5 ust. 1 WSPÓŁORGANIZATOR zobowiązuje się wykorzystać zgodnie z ustawą z dnia 29 stycznia 2004 r. Prawo zamówień publicznych (Dz. U. 2004 nr 19 poz.</w:t>
      </w:r>
      <w:r w:rsidR="001C7037">
        <w:rPr>
          <w:rFonts w:ascii="Calibri Light" w:hAnsi="Calibri Light" w:cs="Calibri Light"/>
        </w:rPr>
        <w:t> </w:t>
      </w:r>
      <w:r w:rsidRPr="001C7037">
        <w:t>177 z późn. zm.), o ile przepisy tej ustawy będą miały zastosowanie.</w:t>
      </w:r>
    </w:p>
    <w:p w14:paraId="683A1661" w14:textId="2570776E" w:rsidR="00CE1C88" w:rsidRPr="001C7037" w:rsidRDefault="00CE1C88" w:rsidP="00154DF1">
      <w:pPr>
        <w:pStyle w:val="NUMERACJA2"/>
        <w:numPr>
          <w:ilvl w:val="0"/>
          <w:numId w:val="31"/>
        </w:numPr>
      </w:pPr>
      <w:r w:rsidRPr="001C7037">
        <w:t>Środki finansowe niewykorzystane do tego terminu, także w przypadku, gdy nastąpiło to w wyniku zmniejszenia zakresu rzeczowego TOURNÉE z przyczyn, których WSPÓŁORGANIZATOR nie mógł przewidzieć, WSPÓŁORGANIZATOR jest zobowiązany zwrócić na rachunek bankowy INSTYTUTU nr</w:t>
      </w:r>
      <w:r w:rsidR="001C7037">
        <w:rPr>
          <w:rFonts w:ascii="Calibri Light" w:hAnsi="Calibri Light" w:cs="Calibri Light"/>
        </w:rPr>
        <w:t> </w:t>
      </w:r>
      <w:r w:rsidRPr="001C7037">
        <w:t>55</w:t>
      </w:r>
      <w:r w:rsidR="001C7037">
        <w:rPr>
          <w:rFonts w:ascii="Calibri Light" w:hAnsi="Calibri Light" w:cs="Calibri Light"/>
        </w:rPr>
        <w:t> </w:t>
      </w:r>
      <w:r w:rsidRPr="001C7037">
        <w:t>1130</w:t>
      </w:r>
      <w:r w:rsidR="001C7037">
        <w:rPr>
          <w:rFonts w:ascii="Calibri Light" w:hAnsi="Calibri Light" w:cs="Calibri Light"/>
        </w:rPr>
        <w:t> </w:t>
      </w:r>
      <w:r w:rsidRPr="001C7037">
        <w:t>1017</w:t>
      </w:r>
      <w:r w:rsidR="001C7037">
        <w:rPr>
          <w:rFonts w:ascii="Calibri Light" w:hAnsi="Calibri Light" w:cs="Calibri Light"/>
        </w:rPr>
        <w:t> </w:t>
      </w:r>
      <w:r w:rsidRPr="001C7037">
        <w:t>0020</w:t>
      </w:r>
      <w:r w:rsidR="001C7037">
        <w:rPr>
          <w:rFonts w:ascii="Calibri Light" w:hAnsi="Calibri Light" w:cs="Calibri Light"/>
        </w:rPr>
        <w:t> </w:t>
      </w:r>
      <w:r w:rsidRPr="001C7037">
        <w:t>1461</w:t>
      </w:r>
      <w:r w:rsidR="001C7037">
        <w:rPr>
          <w:rFonts w:ascii="Calibri Light" w:hAnsi="Calibri Light" w:cs="Calibri Light"/>
        </w:rPr>
        <w:t> </w:t>
      </w:r>
      <w:r w:rsidRPr="001C7037">
        <w:t>9320</w:t>
      </w:r>
      <w:r w:rsidR="001C7037">
        <w:rPr>
          <w:rFonts w:ascii="Calibri Light" w:hAnsi="Calibri Light" w:cs="Calibri Light"/>
        </w:rPr>
        <w:t> </w:t>
      </w:r>
      <w:r w:rsidRPr="001C7037">
        <w:t>0002 w terminie 7 dni od daty zakończenia realizacji Projektu określonego w</w:t>
      </w:r>
      <w:r w:rsidR="001C7037">
        <w:rPr>
          <w:rFonts w:ascii="Calibri Light" w:hAnsi="Calibri Light" w:cs="Calibri Light"/>
        </w:rPr>
        <w:t> </w:t>
      </w:r>
      <w:r w:rsidRPr="001C7037">
        <w:t>niniejszej Umowie.</w:t>
      </w:r>
    </w:p>
    <w:p w14:paraId="17797ADB" w14:textId="532BACC9" w:rsidR="00CE1C88" w:rsidRPr="001C7037" w:rsidRDefault="00CE1C88" w:rsidP="00154DF1">
      <w:pPr>
        <w:pStyle w:val="NUMERACJA2"/>
        <w:numPr>
          <w:ilvl w:val="0"/>
          <w:numId w:val="31"/>
        </w:numPr>
      </w:pPr>
      <w:r w:rsidRPr="001C7037">
        <w:t>Od kwot zwróconych po tym terminie WSPÓŁORGANIZATOR zobowiązany jest, bez wezwania, przekazać INSTYTUTOWI odsetki odpowiadające wysokości odsetek od zaległości podatkowych określonych zgodnie z</w:t>
      </w:r>
      <w:r w:rsidR="001C7037">
        <w:rPr>
          <w:rFonts w:ascii="Calibri Light" w:hAnsi="Calibri Light" w:cs="Calibri Light"/>
        </w:rPr>
        <w:t> </w:t>
      </w:r>
      <w:r w:rsidRPr="001C7037">
        <w:t>art. 56 ustawy z dnia 29 sierpnia 1997 r. Ordynacja podatkowa (Dz. U. z 2020 r. poz. 1325, z późn. zm.), liczone od dnia następnego po dniu, w którym upłynął termin zwrotu niewykorzystanych środków.</w:t>
      </w:r>
    </w:p>
    <w:p w14:paraId="6157D3F7" w14:textId="25A8497B" w:rsidR="00CE1C88" w:rsidRPr="00CE1C88" w:rsidRDefault="00CE1C88" w:rsidP="00154DF1">
      <w:pPr>
        <w:pStyle w:val="NUMERACJA2"/>
        <w:numPr>
          <w:ilvl w:val="0"/>
          <w:numId w:val="31"/>
        </w:numPr>
      </w:pPr>
      <w:r w:rsidRPr="001C7037">
        <w:t>Za datę zwrotu</w:t>
      </w:r>
      <w:r w:rsidRPr="00CE1C88">
        <w:t xml:space="preserve"> środków finansowych uważa się datę ich wpływu na rachunek bankowy INSTYTUTU.</w:t>
      </w:r>
    </w:p>
    <w:p w14:paraId="15076C57" w14:textId="621E7929" w:rsidR="00CE1C88" w:rsidRPr="00CE1C88" w:rsidRDefault="00CE1C88" w:rsidP="001C7037">
      <w:pPr>
        <w:pStyle w:val="SR"/>
      </w:pPr>
      <w:r w:rsidRPr="00CE1C88">
        <w:t>§ 12</w:t>
      </w:r>
      <w:r w:rsidR="001C7037">
        <w:br/>
      </w:r>
      <w:r w:rsidRPr="00CE1C88">
        <w:t>[ZAKAZ CESJI]</w:t>
      </w:r>
    </w:p>
    <w:p w14:paraId="58A3E9BE" w14:textId="1F8A8B30" w:rsidR="00CE1C88" w:rsidRPr="00CE1C88" w:rsidRDefault="00CE1C88" w:rsidP="00CE1C88">
      <w:pPr>
        <w:pStyle w:val="TekstZwykly"/>
      </w:pPr>
      <w:r w:rsidRPr="00CE1C88">
        <w:t>Strony niniejszym ustalają, że WSPÓŁORGANIZATOR nie może dokonać cesji żadnych praw lub przeniesienia obowiązków wynikających z niniejszej Umowy na rzecz osoby trzeciej bez uprzedniej pisemnej zgody INSTYTUTU.</w:t>
      </w:r>
    </w:p>
    <w:p w14:paraId="13BFA05A" w14:textId="181B6A63" w:rsidR="00CE1C88" w:rsidRPr="00CE1C88" w:rsidRDefault="00CE1C88" w:rsidP="001C7037">
      <w:pPr>
        <w:pStyle w:val="SR"/>
      </w:pPr>
      <w:r w:rsidRPr="00CE1C88">
        <w:t>§ 13</w:t>
      </w:r>
      <w:r w:rsidR="001C7037">
        <w:br/>
      </w:r>
      <w:r w:rsidRPr="00CE1C88">
        <w:t>[WYKONANIE UMOWY]</w:t>
      </w:r>
    </w:p>
    <w:p w14:paraId="3977526B" w14:textId="77777777" w:rsidR="00CE1C88" w:rsidRPr="00643C93" w:rsidRDefault="00CE1C88" w:rsidP="00154DF1">
      <w:pPr>
        <w:pStyle w:val="NUMERACJA2"/>
        <w:numPr>
          <w:ilvl w:val="0"/>
          <w:numId w:val="32"/>
        </w:numPr>
      </w:pPr>
      <w:r w:rsidRPr="00643C93">
        <w:t>Wykonanie Umowy nastąpi z chwilą zaakceptowania przez INSTYTUT sprawozdania, o którym</w:t>
      </w:r>
      <w:ins w:id="0" w:author="Aleksandra Kleinrok | NIMiT" w:date="2022-04-06T14:22:00Z">
        <w:r w:rsidRPr="00643C93">
          <w:t xml:space="preserve"> </w:t>
        </w:r>
      </w:ins>
      <w:r w:rsidRPr="00643C93">
        <w:t>mowa w § 10 ust. 1.</w:t>
      </w:r>
    </w:p>
    <w:p w14:paraId="31A1B5C7" w14:textId="7D7A6106" w:rsidR="00CE1C88" w:rsidRPr="00643C93" w:rsidRDefault="00CE1C88" w:rsidP="00154DF1">
      <w:pPr>
        <w:pStyle w:val="NUMERACJA2"/>
        <w:numPr>
          <w:ilvl w:val="0"/>
          <w:numId w:val="32"/>
        </w:numPr>
      </w:pPr>
      <w:r w:rsidRPr="00643C93">
        <w:t>W przypadku wystąpienia okoliczności związanych z COVID-19, mających wpływ na realizację umowy, w</w:t>
      </w:r>
      <w:r w:rsidR="004D3426" w:rsidRPr="00643C93">
        <w:rPr>
          <w:rFonts w:ascii="Calibri Light" w:hAnsi="Calibri Light" w:cs="Calibri Light"/>
        </w:rPr>
        <w:t> </w:t>
      </w:r>
      <w:r w:rsidRPr="00643C93">
        <w:t>szczególności:</w:t>
      </w:r>
    </w:p>
    <w:p w14:paraId="23C76425" w14:textId="77777777" w:rsidR="00CE1C88" w:rsidRPr="00643C93" w:rsidRDefault="00CE1C88" w:rsidP="00154DF1">
      <w:pPr>
        <w:pStyle w:val="NUMERACJA2"/>
        <w:numPr>
          <w:ilvl w:val="1"/>
          <w:numId w:val="32"/>
        </w:numPr>
      </w:pPr>
      <w:r w:rsidRPr="00643C93">
        <w:lastRenderedPageBreak/>
        <w:t>nieobecności pracowników lub osób świadczących pracę za wynagrodzeniem na innej podstawie niż stosunek pracy, które uczestniczą lub mogłyby uczestniczyć w realizacji TOURNÉE;</w:t>
      </w:r>
    </w:p>
    <w:p w14:paraId="3359928B" w14:textId="77777777" w:rsidR="00CE1C88" w:rsidRPr="00643C93" w:rsidRDefault="00CE1C88" w:rsidP="00154DF1">
      <w:pPr>
        <w:pStyle w:val="NUMERACJA2"/>
        <w:numPr>
          <w:ilvl w:val="1"/>
          <w:numId w:val="32"/>
        </w:numPr>
      </w:pPr>
      <w:r w:rsidRPr="00643C93">
        <w:t>decyzji wydanych przez Głównego Inspektora Sanitarnego lub ich odpowiednika w kraju, gdzie odbędzie się TOURNÉE, nakładającego na WSPÓŁORGANIZATORA obowiązek podjęcia określonych czynności zapobiegawczych lub kontrolnych;</w:t>
      </w:r>
    </w:p>
    <w:p w14:paraId="0E57B3B1" w14:textId="77777777" w:rsidR="00CE1C88" w:rsidRPr="00643C93" w:rsidRDefault="00CE1C88" w:rsidP="00154DF1">
      <w:pPr>
        <w:pStyle w:val="NUMERACJA2"/>
        <w:numPr>
          <w:ilvl w:val="1"/>
          <w:numId w:val="32"/>
        </w:numPr>
      </w:pPr>
      <w:r w:rsidRPr="00643C93">
        <w:t xml:space="preserve">zaistnienia innych okoliczności, które uniemożliwiają bądź w istotnym stopniu ograniczają możliwość wykonania umowy, </w:t>
      </w:r>
    </w:p>
    <w:p w14:paraId="559554EE" w14:textId="2FEB8C8E" w:rsidR="00CE1C88" w:rsidRPr="00643C93" w:rsidRDefault="00CE1C88" w:rsidP="00643C93">
      <w:pPr>
        <w:pStyle w:val="TekstZwykly"/>
        <w:ind w:left="360"/>
      </w:pPr>
      <w:r w:rsidRPr="00643C93">
        <w:t xml:space="preserve">WSPÓŁORGANIZATOR niezwłocznie informuje INSTYTUT o ich zaistnieniu przedstawiając dowody na ich zaistnienie. </w:t>
      </w:r>
    </w:p>
    <w:p w14:paraId="504D98B5" w14:textId="6ABE771A" w:rsidR="00CE1C88" w:rsidRPr="00CE1C88" w:rsidRDefault="00CE1C88" w:rsidP="00154DF1">
      <w:pPr>
        <w:pStyle w:val="NUMERACJA2"/>
        <w:numPr>
          <w:ilvl w:val="0"/>
          <w:numId w:val="32"/>
        </w:numPr>
      </w:pPr>
      <w:r w:rsidRPr="00643C93">
        <w:t>W sytuacji wprowadzenia na podstawie powszechnie obowiązujących przepisów ograniczeń w działalności instytucji kultury w sposób uniemożliwiający przygotowanie TOURNÉE Strony w drodze negocjacji ustalą warunki rozwiązania umowy za poroz</w:t>
      </w:r>
      <w:r w:rsidRPr="00CE1C88">
        <w:t>umieniem.</w:t>
      </w:r>
    </w:p>
    <w:p w14:paraId="55D15F11" w14:textId="40D7DF41" w:rsidR="00CE1C88" w:rsidRPr="00CE1C88" w:rsidRDefault="00CE1C88" w:rsidP="00643C93">
      <w:pPr>
        <w:pStyle w:val="SR"/>
      </w:pPr>
      <w:r w:rsidRPr="00CE1C88">
        <w:t>§ 14</w:t>
      </w:r>
      <w:r w:rsidR="00643C93">
        <w:br/>
      </w:r>
      <w:r w:rsidRPr="00CE1C88">
        <w:t>[ROZWIĄZANIE UMOWY ZA POROZUMIENIEM STRON]</w:t>
      </w:r>
    </w:p>
    <w:p w14:paraId="10249B0C" w14:textId="0EBF63A9" w:rsidR="00CE1C88" w:rsidRPr="00CE1C88" w:rsidRDefault="00CE1C88" w:rsidP="00CE1C88">
      <w:pPr>
        <w:pStyle w:val="TekstZwykly"/>
      </w:pPr>
      <w:r w:rsidRPr="00CE1C88">
        <w:t>W przypadku wystąpienia okoliczności, które uniemożliwiają wykonanie Umowy i za które Strony nie ponoszą odpowiedzialności, Umowa może być rozwiązana na mocy porozumienia Stron, w którym zostaną określone m.in. skutki finansowe i ewentualny zwrot środków finansowych INSTYTUTU.</w:t>
      </w:r>
    </w:p>
    <w:p w14:paraId="0B74481D" w14:textId="748840B6" w:rsidR="00CE1C88" w:rsidRPr="00CE1C88" w:rsidRDefault="00CE1C88" w:rsidP="00643C93">
      <w:pPr>
        <w:pStyle w:val="SR"/>
      </w:pPr>
      <w:r w:rsidRPr="00CE1C88">
        <w:t>§ 15</w:t>
      </w:r>
      <w:r w:rsidR="00643C93">
        <w:br/>
      </w:r>
      <w:r w:rsidRPr="00CE1C88">
        <w:t>[ODSTĄPIENIE OD UMOWY]</w:t>
      </w:r>
    </w:p>
    <w:p w14:paraId="06FF379C" w14:textId="77777777" w:rsidR="00CE1C88" w:rsidRPr="00643C93" w:rsidRDefault="00CE1C88" w:rsidP="00154DF1">
      <w:pPr>
        <w:pStyle w:val="NUMERACJA2"/>
        <w:numPr>
          <w:ilvl w:val="0"/>
          <w:numId w:val="33"/>
        </w:numPr>
      </w:pPr>
      <w:r w:rsidRPr="00CE1C88">
        <w:t xml:space="preserve">INSTYTUT </w:t>
      </w:r>
      <w:r w:rsidRPr="00643C93">
        <w:t>może odstąpić od Umowy ze skutkiem natychmiastowym w przypadku:</w:t>
      </w:r>
    </w:p>
    <w:p w14:paraId="0805228F" w14:textId="77777777" w:rsidR="00CE1C88" w:rsidRPr="00643C93" w:rsidRDefault="00CE1C88" w:rsidP="00154DF1">
      <w:pPr>
        <w:pStyle w:val="NUMERACJA2"/>
        <w:numPr>
          <w:ilvl w:val="1"/>
          <w:numId w:val="33"/>
        </w:numPr>
      </w:pPr>
      <w:r w:rsidRPr="00643C93">
        <w:t>wykorzystywania przekazanych środków niezgodnie z przeznaczeniem, pomimo wezwania WSPÓŁORGANIZATORA do prawidłowego ich wykorzystywania oraz wskazania dostrzeżonych uchybień;</w:t>
      </w:r>
    </w:p>
    <w:p w14:paraId="480B74FB" w14:textId="77777777" w:rsidR="00CE1C88" w:rsidRPr="00643C93" w:rsidRDefault="00CE1C88" w:rsidP="00154DF1">
      <w:pPr>
        <w:pStyle w:val="NUMERACJA2"/>
        <w:numPr>
          <w:ilvl w:val="1"/>
          <w:numId w:val="33"/>
        </w:numPr>
      </w:pPr>
      <w:r w:rsidRPr="00643C93">
        <w:t>niezwrócenia przez WSPÓŁORGANIZATORA niewykorzystanej części albo całości kwoty dofinansowania;</w:t>
      </w:r>
    </w:p>
    <w:p w14:paraId="7A93A163" w14:textId="22933F29" w:rsidR="00CE1C88" w:rsidRPr="00643C93" w:rsidRDefault="00CE1C88" w:rsidP="00154DF1">
      <w:pPr>
        <w:pStyle w:val="NUMERACJA2"/>
        <w:numPr>
          <w:ilvl w:val="1"/>
          <w:numId w:val="33"/>
        </w:numPr>
      </w:pPr>
      <w:r w:rsidRPr="00643C93">
        <w:t>niemożności oceny wykonania Umowy przez WSPÓŁORGANOZATORA spowodowanej niezłożeniem przez WSPÓŁORGANIZATORA końcowego sprawozdania merytorycznego z realizacji Projektu oraz rozliczenia finansowego przyznanej kwoty na realizację Projektu w terminie do 7 dni po terminie określonym w § 11 ust.</w:t>
      </w:r>
      <w:r w:rsidR="00643C93">
        <w:rPr>
          <w:rFonts w:ascii="Calibri Light" w:hAnsi="Calibri Light" w:cs="Calibri Light"/>
        </w:rPr>
        <w:t> </w:t>
      </w:r>
      <w:r w:rsidRPr="00643C93">
        <w:t>1 Umowy.</w:t>
      </w:r>
    </w:p>
    <w:p w14:paraId="327773D3" w14:textId="427EBB93" w:rsidR="00CE1C88" w:rsidRPr="00CE1C88" w:rsidRDefault="00CE1C88" w:rsidP="00154DF1">
      <w:pPr>
        <w:pStyle w:val="NUMERACJA2"/>
        <w:numPr>
          <w:ilvl w:val="0"/>
          <w:numId w:val="33"/>
        </w:numPr>
      </w:pPr>
      <w:r w:rsidRPr="00643C93">
        <w:t>Odstępując o</w:t>
      </w:r>
      <w:r w:rsidRPr="00CE1C88">
        <w:t>d Umowy wskutek okoliczności, o których mowa w § 14, INSTYTUT określi kwotę do zwrotu oraz termin zwrotu środków. Za datę zwrotu środków uważa się datę ich wpływu na rachunek INSTYTUTU.</w:t>
      </w:r>
    </w:p>
    <w:p w14:paraId="2561841D" w14:textId="4581B5C4" w:rsidR="00CE1C88" w:rsidRPr="00CE1C88" w:rsidRDefault="00CE1C88" w:rsidP="00643C93">
      <w:pPr>
        <w:pStyle w:val="SR"/>
      </w:pPr>
      <w:r w:rsidRPr="00CE1C88">
        <w:t>§ 16</w:t>
      </w:r>
      <w:r w:rsidR="00643C93">
        <w:br/>
      </w:r>
      <w:r w:rsidRPr="00CE1C88">
        <w:t xml:space="preserve">[OSOBY </w:t>
      </w:r>
      <w:r w:rsidRPr="00643C93">
        <w:t>ODPOWIEDZIALNE</w:t>
      </w:r>
      <w:r w:rsidRPr="00CE1C88">
        <w:t xml:space="preserve"> ZA REALIZACJĘ UMOWY]</w:t>
      </w:r>
    </w:p>
    <w:p w14:paraId="4DF10EE8" w14:textId="07E078D5" w:rsidR="00CE1C88" w:rsidRPr="00CE1C88" w:rsidRDefault="00CE1C88" w:rsidP="00CE1C88">
      <w:pPr>
        <w:pStyle w:val="TekstZwykly"/>
      </w:pPr>
      <w:r w:rsidRPr="00CE1C88">
        <w:t>Strony postanawiają, że z ramienia WSPÓŁORGANIZATORA osobą odpowiedzialną za realizację przedmiotu Umowy jest [UZUPEŁNIĆ], natomiast z ramienia INSTYTUTU – Mateusz Czekaj.</w:t>
      </w:r>
    </w:p>
    <w:p w14:paraId="2F59B382" w14:textId="1DCC2FC0" w:rsidR="00CE1C88" w:rsidRPr="00CE1C88" w:rsidRDefault="00CE1C88" w:rsidP="00643C93">
      <w:pPr>
        <w:pStyle w:val="SR"/>
      </w:pPr>
      <w:r w:rsidRPr="00CE1C88">
        <w:t>§ 17</w:t>
      </w:r>
      <w:r w:rsidR="00643C93">
        <w:br/>
      </w:r>
      <w:r w:rsidRPr="00CE1C88">
        <w:t>[POSTANOWIENIA KOŃCOWE]</w:t>
      </w:r>
    </w:p>
    <w:p w14:paraId="1F4856F9" w14:textId="77777777" w:rsidR="00CE1C88" w:rsidRPr="00CE1C88" w:rsidRDefault="00CE1C88" w:rsidP="00154DF1">
      <w:pPr>
        <w:pStyle w:val="NUMERACJA2"/>
        <w:numPr>
          <w:ilvl w:val="0"/>
          <w:numId w:val="34"/>
        </w:numPr>
      </w:pPr>
      <w:r w:rsidRPr="00CE1C88">
        <w:t xml:space="preserve">Dla </w:t>
      </w:r>
      <w:r w:rsidRPr="00643C93">
        <w:t>celów</w:t>
      </w:r>
      <w:r w:rsidRPr="00CE1C88">
        <w:t xml:space="preserve"> niniejszej Umowy Strony uzgadniają, iż wszelka korespondencja i oświadczenia dotyczące Umowy będą doręczane na następujące adresy: </w:t>
      </w:r>
    </w:p>
    <w:p w14:paraId="353D52A5" w14:textId="77777777" w:rsidR="00CE1C88" w:rsidRPr="00643C93" w:rsidRDefault="00CE1C88" w:rsidP="00643C93">
      <w:pPr>
        <w:pStyle w:val="NUMERACJA2"/>
        <w:numPr>
          <w:ilvl w:val="1"/>
          <w:numId w:val="19"/>
        </w:numPr>
      </w:pPr>
      <w:r w:rsidRPr="00CE1C88">
        <w:t xml:space="preserve">dla </w:t>
      </w:r>
      <w:r w:rsidRPr="00643C93">
        <w:t>WSPÓŁORGANIZATORA: [UZUPEŁNIĆ]</w:t>
      </w:r>
    </w:p>
    <w:p w14:paraId="0C9842A9" w14:textId="77777777" w:rsidR="00CE1C88" w:rsidRPr="00CE1C88" w:rsidRDefault="00CE1C88" w:rsidP="00643C93">
      <w:pPr>
        <w:pStyle w:val="NUMERACJA2"/>
        <w:numPr>
          <w:ilvl w:val="1"/>
          <w:numId w:val="19"/>
        </w:numPr>
      </w:pPr>
      <w:r w:rsidRPr="00643C93">
        <w:lastRenderedPageBreak/>
        <w:t>dla IN</w:t>
      </w:r>
      <w:r w:rsidRPr="00CE1C88">
        <w:t>STYTUTU:</w:t>
      </w:r>
    </w:p>
    <w:p w14:paraId="109F0B08" w14:textId="55558602" w:rsidR="00CE1C88" w:rsidRPr="00CE1C88" w:rsidRDefault="00CE1C88" w:rsidP="00643C93">
      <w:pPr>
        <w:pStyle w:val="TekstZwykly"/>
        <w:ind w:left="360"/>
      </w:pPr>
      <w:r w:rsidRPr="00CE1C88">
        <w:t>Narodowy Instytut Muzyki i Tańca</w:t>
      </w:r>
      <w:r w:rsidR="00643C93">
        <w:br/>
      </w:r>
      <w:r w:rsidRPr="00CE1C88">
        <w:t>ul. Aleksandra Fredry 8, 00-097 Warszawa</w:t>
      </w:r>
      <w:r w:rsidR="00643C93">
        <w:br/>
      </w:r>
      <w:r w:rsidRPr="00CE1C88">
        <w:t>tel. +48 785 210 000</w:t>
      </w:r>
      <w:r w:rsidR="00643C93">
        <w:br/>
      </w:r>
      <w:r w:rsidRPr="00CE1C88">
        <w:t>e-mail: mateusz.czekaj</w:t>
      </w:r>
      <w:hyperlink r:id="rId8">
        <w:r w:rsidRPr="00CE1C88">
          <w:rPr>
            <w:rStyle w:val="Hipercze"/>
          </w:rPr>
          <w:t>@nimit.pl</w:t>
        </w:r>
      </w:hyperlink>
    </w:p>
    <w:p w14:paraId="4076F8DD" w14:textId="77777777" w:rsidR="00CE1C88" w:rsidRPr="00643C93" w:rsidRDefault="00CE1C88" w:rsidP="00643C93">
      <w:pPr>
        <w:pStyle w:val="NUMERACJA2"/>
      </w:pPr>
      <w:r w:rsidRPr="00CE1C88">
        <w:t xml:space="preserve">Zmiana </w:t>
      </w:r>
      <w:r w:rsidRPr="00643C93">
        <w:t>wskazanych w ust. 1 powyżej danych następować będzie na podstawie pisemnego zawiadomienia drugiej Strony.</w:t>
      </w:r>
    </w:p>
    <w:p w14:paraId="2F3610A6" w14:textId="77777777" w:rsidR="00CE1C88" w:rsidRPr="00643C93" w:rsidRDefault="00CE1C88" w:rsidP="00643C93">
      <w:pPr>
        <w:pStyle w:val="NUMERACJA2"/>
      </w:pPr>
      <w:r w:rsidRPr="00643C93">
        <w:t>Wszelkie zmiany niniejszej Umowy mogą być dokonywane jedynie w formie pisemnego aneksu pod rygorem nieważności.</w:t>
      </w:r>
    </w:p>
    <w:p w14:paraId="48298C64" w14:textId="3A0E1A3B" w:rsidR="00CE1C88" w:rsidRPr="00643C93" w:rsidRDefault="00CE1C88" w:rsidP="00643C93">
      <w:pPr>
        <w:pStyle w:val="NUMERACJA2"/>
      </w:pPr>
      <w:r w:rsidRPr="00643C93">
        <w:t>Nieważność któregokolwiek z postanowień niniejszej Umowy nie powoduje nieważności całej Umowy i nie ma wpływu na skuteczność pozostałych jej postanowień. W przypadku uznania któregokolwiek z postanowień niniejszej Umowy za nieważne, Strony zobowiązują się dążyć w dobrej wierze do uzgodnienia treści nowego postanowienia, zbliżonego w treści do postanowienia uznanego za nieważne. W przypadku braku porozumienia w</w:t>
      </w:r>
      <w:r w:rsidR="004D3426" w:rsidRPr="00643C93">
        <w:rPr>
          <w:rFonts w:ascii="Calibri Light" w:hAnsi="Calibri Light" w:cs="Calibri Light"/>
        </w:rPr>
        <w:t> </w:t>
      </w:r>
      <w:r w:rsidRPr="00643C93">
        <w:t>terminie miesiąca od rozpoczęcia negocjacji, Umowa w pozostałej części pozostaje w mocy.</w:t>
      </w:r>
    </w:p>
    <w:p w14:paraId="7CFBBB3B" w14:textId="77777777" w:rsidR="00CE1C88" w:rsidRPr="00643C93" w:rsidRDefault="00CE1C88" w:rsidP="00643C93">
      <w:pPr>
        <w:pStyle w:val="NUMERACJA2"/>
      </w:pPr>
      <w:r w:rsidRPr="00643C93">
        <w:t>Spory mogące wyniknąć przy realizacji Umowy rozstrzygane będą przez sąd właściwy miejscowo dla siedziby INSTYTUTU.</w:t>
      </w:r>
    </w:p>
    <w:p w14:paraId="604ABDA5" w14:textId="77777777" w:rsidR="00CE1C88" w:rsidRPr="00643C93" w:rsidRDefault="00CE1C88" w:rsidP="00643C93">
      <w:pPr>
        <w:pStyle w:val="NUMERACJA2"/>
      </w:pPr>
      <w:r w:rsidRPr="00643C93">
        <w:t>W zakresie nieuregulowanym niniejszą Umową mają zastosowanie przepisy Kodeksu Cywilnego.</w:t>
      </w:r>
    </w:p>
    <w:p w14:paraId="56CF16D8" w14:textId="4D02EEF1" w:rsidR="00CE1C88" w:rsidRDefault="00CE1C88" w:rsidP="00643C93">
      <w:pPr>
        <w:pStyle w:val="NUMERACJA2"/>
      </w:pPr>
      <w:r w:rsidRPr="00643C93">
        <w:t>Niniejsza Umowa zosta</w:t>
      </w:r>
      <w:r w:rsidRPr="00CE1C88">
        <w:t>ła sporządzona w dwóch jednobrzmiących egzemplarzach, po jednym dla każdej ze Stron.</w:t>
      </w:r>
    </w:p>
    <w:p w14:paraId="7AC140F1" w14:textId="77777777" w:rsidR="00643C93" w:rsidRPr="00643C93" w:rsidRDefault="00643C93" w:rsidP="00643C93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477"/>
        <w:gridCol w:w="4699"/>
      </w:tblGrid>
      <w:tr w:rsidR="00643C93" w:rsidRPr="00E63FE1" w14:paraId="6046D951" w14:textId="77777777" w:rsidTr="00643C93">
        <w:trPr>
          <w:jc w:val="center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755ED167" w14:textId="7D295667" w:rsidR="00643C93" w:rsidRPr="00E63FE1" w:rsidRDefault="00643C93" w:rsidP="00643C93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CE1C88">
              <w:t>Za INSTYTUT</w:t>
            </w:r>
          </w:p>
        </w:tc>
        <w:tc>
          <w:tcPr>
            <w:tcW w:w="1478" w:type="dxa"/>
            <w:tcBorders>
              <w:top w:val="nil"/>
            </w:tcBorders>
          </w:tcPr>
          <w:p w14:paraId="51946024" w14:textId="77777777" w:rsidR="00643C93" w:rsidRPr="00E63FE1" w:rsidRDefault="00643C93" w:rsidP="00AE482D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  <w:tcBorders>
              <w:top w:val="nil"/>
              <w:bottom w:val="single" w:sz="4" w:space="0" w:color="auto"/>
            </w:tcBorders>
          </w:tcPr>
          <w:p w14:paraId="44392B81" w14:textId="2E268DF3" w:rsidR="00643C93" w:rsidRPr="00B62560" w:rsidRDefault="00643C93" w:rsidP="00AE482D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CE1C88">
              <w:t>Za WSPÓŁORGANIZATORA</w:t>
            </w:r>
          </w:p>
        </w:tc>
      </w:tr>
    </w:tbl>
    <w:p w14:paraId="01E00E8A" w14:textId="35E4AE85" w:rsidR="00CE1C88" w:rsidRDefault="00CE1C88" w:rsidP="00CE1C88">
      <w:pPr>
        <w:pStyle w:val="TekstZwykly"/>
      </w:pPr>
    </w:p>
    <w:p w14:paraId="2107FCF5" w14:textId="4A801846" w:rsidR="00643C93" w:rsidRDefault="00643C93" w:rsidP="00CE1C88">
      <w:pPr>
        <w:pStyle w:val="TekstZwykly"/>
      </w:pPr>
    </w:p>
    <w:p w14:paraId="2F300408" w14:textId="60176F23" w:rsidR="00643C93" w:rsidRDefault="00643C93" w:rsidP="00CE1C88">
      <w:pPr>
        <w:pStyle w:val="TekstZwykly"/>
      </w:pPr>
    </w:p>
    <w:p w14:paraId="7E0F6F72" w14:textId="31337189" w:rsidR="00643C93" w:rsidRDefault="00643C93" w:rsidP="00CE1C88">
      <w:pPr>
        <w:pStyle w:val="TekstZwykly"/>
      </w:pPr>
    </w:p>
    <w:p w14:paraId="1D9757D5" w14:textId="52114FA8" w:rsidR="00643C93" w:rsidRDefault="00643C93" w:rsidP="00CE1C88">
      <w:pPr>
        <w:pStyle w:val="TekstZwykly"/>
      </w:pPr>
    </w:p>
    <w:p w14:paraId="37E36687" w14:textId="29E10B95" w:rsidR="00643C93" w:rsidRDefault="00643C93" w:rsidP="00CE1C88">
      <w:pPr>
        <w:pStyle w:val="TekstZwykly"/>
      </w:pPr>
    </w:p>
    <w:p w14:paraId="398611FF" w14:textId="77777777" w:rsidR="00643C93" w:rsidRDefault="00643C93" w:rsidP="00CE1C88">
      <w:pPr>
        <w:pStyle w:val="TekstZwykly"/>
      </w:pPr>
    </w:p>
    <w:p w14:paraId="25C71031" w14:textId="77777777" w:rsidR="00643C93" w:rsidRPr="00CE1C88" w:rsidRDefault="00643C93" w:rsidP="00CE1C88">
      <w:pPr>
        <w:pStyle w:val="TekstZwykly"/>
      </w:pPr>
    </w:p>
    <w:p w14:paraId="0B9A772A" w14:textId="77777777" w:rsidR="00CE1C88" w:rsidRPr="00CE1C88" w:rsidRDefault="00CE1C88" w:rsidP="00CE1C88">
      <w:pPr>
        <w:pStyle w:val="TekstZwykly"/>
      </w:pPr>
      <w:r w:rsidRPr="00CE1C88">
        <w:t>Załącznik nr U.1 – Kopia pełnomocnictwa Aleksandry Kleinrok</w:t>
      </w:r>
    </w:p>
    <w:p w14:paraId="3FDA2E1F" w14:textId="77777777" w:rsidR="00CE1C88" w:rsidRPr="00CE1C88" w:rsidRDefault="00CE1C88" w:rsidP="00CE1C88">
      <w:pPr>
        <w:pStyle w:val="TekstZwykly"/>
      </w:pPr>
      <w:r w:rsidRPr="00CE1C88">
        <w:t>Załącznik nr U.2 – Opis spektaklu, zespołu i działań</w:t>
      </w:r>
    </w:p>
    <w:p w14:paraId="30283E02" w14:textId="77777777" w:rsidR="00CE1C88" w:rsidRPr="00CE1C88" w:rsidRDefault="00CE1C88" w:rsidP="00CE1C88">
      <w:pPr>
        <w:pStyle w:val="TekstZwykly"/>
      </w:pPr>
      <w:r w:rsidRPr="00CE1C88">
        <w:t>Załącznik nr U.3 – Kosztorys z miernikami</w:t>
      </w:r>
    </w:p>
    <w:p w14:paraId="12DFACB8" w14:textId="77777777" w:rsidR="00CE1C88" w:rsidRPr="00CE1C88" w:rsidRDefault="00CE1C88" w:rsidP="00CE1C88">
      <w:pPr>
        <w:pStyle w:val="TekstZwykly"/>
      </w:pPr>
      <w:r w:rsidRPr="00CE1C88">
        <w:t>Załącznik nr U.4 – Wzór sprawozdania: formularz rozliczeniowy</w:t>
      </w:r>
    </w:p>
    <w:p w14:paraId="29F1C817" w14:textId="77777777" w:rsidR="00CE1C88" w:rsidRPr="00CE1C88" w:rsidRDefault="00CE1C88" w:rsidP="00CE1C88">
      <w:pPr>
        <w:pStyle w:val="TekstZwykly"/>
      </w:pPr>
      <w:r w:rsidRPr="00CE1C88">
        <w:t xml:space="preserve">Załącznik nr U.5 – Wzór sprawozdania: mierniki końcowe </w:t>
      </w:r>
    </w:p>
    <w:p w14:paraId="4EDB4458" w14:textId="3B95EB81" w:rsidR="0024427B" w:rsidRPr="00CE1C88" w:rsidRDefault="00CE1C88" w:rsidP="00CE1C88">
      <w:pPr>
        <w:pStyle w:val="TekstZwykly"/>
      </w:pPr>
      <w:r w:rsidRPr="00CE1C88">
        <w:t>Załącznik nr U.6 – Listy intencyjne</w:t>
      </w:r>
    </w:p>
    <w:p w14:paraId="05E2AA56" w14:textId="77777777" w:rsidR="00CE1C88" w:rsidRPr="00CE1C88" w:rsidRDefault="00CE1C88">
      <w:pPr>
        <w:pStyle w:val="TekstZwykly"/>
      </w:pPr>
    </w:p>
    <w:sectPr w:rsidR="00CE1C88" w:rsidRPr="00CE1C88" w:rsidSect="004023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571" w:right="737" w:bottom="816" w:left="737" w:header="652" w:footer="397" w:gutter="0"/>
      <w:pgNumType w:start="1"/>
      <w:cols w:space="708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69D53" w14:textId="77777777" w:rsidR="00D72F3F" w:rsidRDefault="00D72F3F" w:rsidP="00AD24AF">
      <w:r>
        <w:separator/>
      </w:r>
    </w:p>
    <w:p w14:paraId="5F9E534B" w14:textId="77777777" w:rsidR="00D72F3F" w:rsidRDefault="00D72F3F"/>
    <w:p w14:paraId="57EE426E" w14:textId="77777777" w:rsidR="00D72F3F" w:rsidRDefault="00D72F3F"/>
    <w:p w14:paraId="6A775C29" w14:textId="77777777" w:rsidR="00D72F3F" w:rsidRDefault="00D72F3F"/>
    <w:p w14:paraId="001787CF" w14:textId="77777777" w:rsidR="00D72F3F" w:rsidRDefault="00D72F3F"/>
  </w:endnote>
  <w:endnote w:type="continuationSeparator" w:id="0">
    <w:p w14:paraId="2300A410" w14:textId="77777777" w:rsidR="00D72F3F" w:rsidRDefault="00D72F3F" w:rsidP="00AD24AF">
      <w:r>
        <w:continuationSeparator/>
      </w:r>
    </w:p>
    <w:p w14:paraId="6AA2CD94" w14:textId="77777777" w:rsidR="00D72F3F" w:rsidRDefault="00D72F3F"/>
    <w:p w14:paraId="02B5A9D2" w14:textId="77777777" w:rsidR="00D72F3F" w:rsidRDefault="00D72F3F"/>
    <w:p w14:paraId="0E4084DB" w14:textId="77777777" w:rsidR="00D72F3F" w:rsidRDefault="00D72F3F"/>
    <w:p w14:paraId="5C357570" w14:textId="77777777" w:rsidR="00D72F3F" w:rsidRDefault="00D72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ale Sans UI">
    <w:altName w:val="Calibri"/>
    <w:panose1 w:val="020B0604020202020204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90E0" w14:textId="77777777" w:rsidR="0017695C" w:rsidRDefault="0017695C" w:rsidP="0017695C">
    <w:pPr>
      <w:pStyle w:val="Stopka"/>
      <w:jc w:val="left"/>
    </w:pPr>
  </w:p>
  <w:p w14:paraId="717D7DD9" w14:textId="092DCDCD" w:rsidR="00B87528" w:rsidRPr="00820527" w:rsidRDefault="00B87528" w:rsidP="00CE1C88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B673F" w14:textId="77777777" w:rsidR="008A6CA3" w:rsidRDefault="008A6CA3" w:rsidP="008A6CA3">
    <w:pPr>
      <w:pStyle w:val="Stopka"/>
      <w:jc w:val="left"/>
    </w:pPr>
  </w:p>
  <w:p w14:paraId="1AFD91ED" w14:textId="673D5E9D" w:rsidR="00E63FE1" w:rsidRPr="008A6CA3" w:rsidRDefault="008A6CA3" w:rsidP="00CE1C88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568EA" w14:textId="77777777" w:rsidR="00D72F3F" w:rsidRDefault="00D72F3F">
      <w:r>
        <w:separator/>
      </w:r>
    </w:p>
  </w:footnote>
  <w:footnote w:type="continuationSeparator" w:id="0">
    <w:p w14:paraId="0FF46832" w14:textId="77777777" w:rsidR="00D72F3F" w:rsidRDefault="00D72F3F" w:rsidP="00AD24AF">
      <w:r>
        <w:continuationSeparator/>
      </w:r>
    </w:p>
    <w:p w14:paraId="2E4DF1D9" w14:textId="77777777" w:rsidR="00D72F3F" w:rsidRDefault="00D72F3F"/>
    <w:p w14:paraId="7F43E7B2" w14:textId="77777777" w:rsidR="00D72F3F" w:rsidRDefault="00D72F3F"/>
    <w:p w14:paraId="6B1C9E02" w14:textId="77777777" w:rsidR="00D72F3F" w:rsidRDefault="00D72F3F"/>
    <w:p w14:paraId="43E6A6CA" w14:textId="77777777" w:rsidR="00D72F3F" w:rsidRDefault="00D72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2B0BC" w14:textId="5D5BE3CF" w:rsidR="00B87528" w:rsidRDefault="00E63FE1" w:rsidP="00CC05CB">
    <w:pPr>
      <w:pStyle w:val="Nagwek"/>
      <w:spacing w:after="2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5FC627" wp14:editId="2EBCB87F">
          <wp:simplePos x="0" y="0"/>
          <wp:positionH relativeFrom="column">
            <wp:posOffset>6097009</wp:posOffset>
          </wp:positionH>
          <wp:positionV relativeFrom="paragraph">
            <wp:posOffset>-95250</wp:posOffset>
          </wp:positionV>
          <wp:extent cx="491884" cy="621908"/>
          <wp:effectExtent l="0" t="0" r="381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62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528">
      <w:rPr>
        <w:noProof/>
      </w:rPr>
      <w:drawing>
        <wp:inline distT="0" distB="0" distL="0" distR="0" wp14:anchorId="6491BC5C" wp14:editId="172910A2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C7478" w14:textId="34559E39" w:rsidR="00B87528" w:rsidRPr="00CE1C88" w:rsidRDefault="00CE1C88" w:rsidP="00CC05CB">
    <w:pPr>
      <w:pStyle w:val="Nagwek"/>
      <w:spacing w:after="240"/>
      <w:jc w:val="right"/>
      <w:rPr>
        <w:sz w:val="20"/>
        <w:szCs w:val="20"/>
      </w:rPr>
    </w:pPr>
    <w:r w:rsidRPr="00CE1C88">
      <w:rPr>
        <w:rFonts w:ascii="Faktum" w:eastAsia="Faktum" w:hAnsi="Faktum" w:cs="Faktum"/>
        <w:b/>
        <w:bCs/>
        <w:sz w:val="20"/>
        <w:szCs w:val="20"/>
      </w:rPr>
      <w:t>/ Tournée</w:t>
    </w:r>
  </w:p>
  <w:p w14:paraId="44B2A9B7" w14:textId="77777777" w:rsidR="00B87528" w:rsidRDefault="00B87528" w:rsidP="00CC05CB">
    <w:pPr>
      <w:pStyle w:val="Nagwek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E388" w14:textId="183A3233" w:rsidR="00B87528" w:rsidRDefault="00E63FE1" w:rsidP="00CC05CB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890D14" wp14:editId="7238C053">
          <wp:simplePos x="0" y="0"/>
          <wp:positionH relativeFrom="column">
            <wp:posOffset>5875621</wp:posOffset>
          </wp:positionH>
          <wp:positionV relativeFrom="paragraph">
            <wp:posOffset>-97790</wp:posOffset>
          </wp:positionV>
          <wp:extent cx="737675" cy="932671"/>
          <wp:effectExtent l="0" t="0" r="0" b="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75" cy="932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528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7528" w:rsidRPr="004134B3">
      <w:rPr>
        <w:noProof/>
      </w:rPr>
      <w:t xml:space="preserve"> </w:t>
    </w:r>
    <w:r w:rsidR="00823A42">
      <w:rPr>
        <w:noProof/>
      </w:rPr>
      <w:tab/>
    </w:r>
  </w:p>
  <w:p w14:paraId="54218E84" w14:textId="300D220D" w:rsidR="00E63FE1" w:rsidRPr="00CE1C88" w:rsidRDefault="00CE1C88" w:rsidP="00CC05CB">
    <w:pPr>
      <w:pStyle w:val="Nagwek"/>
      <w:tabs>
        <w:tab w:val="clear" w:pos="4513"/>
        <w:tab w:val="clear" w:pos="9026"/>
        <w:tab w:val="left" w:pos="3265"/>
      </w:tabs>
      <w:spacing w:before="120" w:after="0"/>
      <w:jc w:val="right"/>
      <w:rPr>
        <w:sz w:val="28"/>
        <w:szCs w:val="28"/>
      </w:rPr>
    </w:pPr>
    <w:r>
      <w:rPr>
        <w:rFonts w:ascii="Faktum" w:eastAsia="Faktum" w:hAnsi="Faktum" w:cs="Faktum"/>
        <w:b/>
        <w:bCs/>
        <w:sz w:val="28"/>
        <w:szCs w:val="28"/>
      </w:rPr>
      <w:t xml:space="preserve">/ </w:t>
    </w:r>
    <w:r w:rsidRPr="00CE1C88">
      <w:rPr>
        <w:rFonts w:ascii="Faktum" w:eastAsia="Faktum" w:hAnsi="Faktum" w:cs="Faktum"/>
        <w:b/>
        <w:bCs/>
        <w:sz w:val="28"/>
        <w:szCs w:val="28"/>
      </w:rPr>
      <w:t>Tournée</w:t>
    </w:r>
  </w:p>
  <w:p w14:paraId="72746EE1" w14:textId="790CA688" w:rsidR="00CE1C88" w:rsidRPr="00CE1C88" w:rsidRDefault="00CE1C88" w:rsidP="00CC05CB">
    <w:pPr>
      <w:pStyle w:val="TekstZwykly"/>
      <w:spacing w:after="0"/>
      <w:jc w:val="right"/>
      <w:rPr>
        <w:b/>
        <w:bCs/>
        <w:sz w:val="16"/>
        <w:szCs w:val="16"/>
      </w:rPr>
    </w:pPr>
    <w:r w:rsidRPr="00CE1C88">
      <w:rPr>
        <w:b/>
        <w:bCs/>
        <w:sz w:val="16"/>
        <w:szCs w:val="16"/>
      </w:rPr>
      <w:t>312 – POLANDDANCES (DOTACJA PODMIOTOWA)</w:t>
    </w:r>
  </w:p>
  <w:p w14:paraId="6866A3A6" w14:textId="77777777" w:rsidR="00CE1C88" w:rsidRDefault="00CE1C88" w:rsidP="00CC05CB">
    <w:pPr>
      <w:pStyle w:val="Nagwek"/>
      <w:tabs>
        <w:tab w:val="clear" w:pos="4513"/>
        <w:tab w:val="clear" w:pos="9026"/>
        <w:tab w:val="left" w:pos="3265"/>
      </w:tabs>
      <w:spacing w:before="12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7" w15:restartNumberingAfterBreak="0">
    <w:nsid w:val="3B090694"/>
    <w:multiLevelType w:val="multilevel"/>
    <w:tmpl w:val="AA3C57A2"/>
    <w:numStyleLink w:val="NIMIT"/>
  </w:abstractNum>
  <w:abstractNum w:abstractNumId="8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01583"/>
    <w:multiLevelType w:val="hybridMultilevel"/>
    <w:tmpl w:val="8EA6FB2E"/>
    <w:lvl w:ilvl="0" w:tplc="15C8EDC0">
      <w:start w:val="1"/>
      <w:numFmt w:val="decimal"/>
      <w:pStyle w:val="Akapitpunktgowny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F5D16"/>
    <w:multiLevelType w:val="hybridMultilevel"/>
    <w:tmpl w:val="A05EDBE0"/>
    <w:lvl w:ilvl="0" w:tplc="DB0E20F6">
      <w:start w:val="1"/>
      <w:numFmt w:val="bullet"/>
      <w:pStyle w:val="podpunktKROPKA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5405F"/>
    <w:multiLevelType w:val="multilevel"/>
    <w:tmpl w:val="BF3279E2"/>
    <w:lvl w:ilvl="0">
      <w:start w:val="1"/>
      <w:numFmt w:val="ordinal"/>
      <w:pStyle w:val="NUMERACJA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190214"/>
    <w:multiLevelType w:val="hybridMultilevel"/>
    <w:tmpl w:val="220A65F2"/>
    <w:lvl w:ilvl="0" w:tplc="F432BAC8">
      <w:start w:val="1"/>
      <w:numFmt w:val="lowerLetter"/>
      <w:pStyle w:val="Akapitpodpunkt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10"/>
  </w:num>
  <w:num w:numId="7">
    <w:abstractNumId w:val="2"/>
  </w:num>
  <w:num w:numId="8">
    <w:abstractNumId w:val="21"/>
  </w:num>
  <w:num w:numId="9">
    <w:abstractNumId w:val="12"/>
  </w:num>
  <w:num w:numId="10">
    <w:abstractNumId w:val="5"/>
  </w:num>
  <w:num w:numId="11">
    <w:abstractNumId w:val="14"/>
  </w:num>
  <w:num w:numId="12">
    <w:abstractNumId w:val="4"/>
  </w:num>
  <w:num w:numId="13">
    <w:abstractNumId w:val="18"/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ra Kleinrok | NIMiT">
    <w15:presenceInfo w15:providerId="AD" w15:userId="S::aleksandra.kleinrok@imit.org.pl::0ea54698-d528-4df3-9ad8-2db971cd0b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l-PL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677F"/>
    <w:rsid w:val="00027A0D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02BE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44F9F"/>
    <w:rsid w:val="00153537"/>
    <w:rsid w:val="00154DF1"/>
    <w:rsid w:val="00156007"/>
    <w:rsid w:val="001636CD"/>
    <w:rsid w:val="0016784E"/>
    <w:rsid w:val="001703C9"/>
    <w:rsid w:val="0017350F"/>
    <w:rsid w:val="00174DD6"/>
    <w:rsid w:val="0017695C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C7037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1DD2"/>
    <w:rsid w:val="00242378"/>
    <w:rsid w:val="0024427B"/>
    <w:rsid w:val="00246528"/>
    <w:rsid w:val="0025449B"/>
    <w:rsid w:val="00255406"/>
    <w:rsid w:val="00260D81"/>
    <w:rsid w:val="00260DB7"/>
    <w:rsid w:val="00265594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D0FD3"/>
    <w:rsid w:val="003D25CE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023A0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3426"/>
    <w:rsid w:val="004D7E1A"/>
    <w:rsid w:val="004E5441"/>
    <w:rsid w:val="004E6B54"/>
    <w:rsid w:val="004E6EE3"/>
    <w:rsid w:val="004F0EDF"/>
    <w:rsid w:val="004F7E52"/>
    <w:rsid w:val="00516CB6"/>
    <w:rsid w:val="00517AEB"/>
    <w:rsid w:val="00523BC4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43C93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931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23A42"/>
    <w:rsid w:val="008342AD"/>
    <w:rsid w:val="00834595"/>
    <w:rsid w:val="00850815"/>
    <w:rsid w:val="00862636"/>
    <w:rsid w:val="008724FB"/>
    <w:rsid w:val="00872A33"/>
    <w:rsid w:val="00883F70"/>
    <w:rsid w:val="008864BB"/>
    <w:rsid w:val="00894A1B"/>
    <w:rsid w:val="00896751"/>
    <w:rsid w:val="008A1BCE"/>
    <w:rsid w:val="008A5AAB"/>
    <w:rsid w:val="008A6CA3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43488"/>
    <w:rsid w:val="00951B5E"/>
    <w:rsid w:val="00952983"/>
    <w:rsid w:val="009530A9"/>
    <w:rsid w:val="009545BC"/>
    <w:rsid w:val="00961C61"/>
    <w:rsid w:val="00963FCF"/>
    <w:rsid w:val="0097183F"/>
    <w:rsid w:val="00980198"/>
    <w:rsid w:val="0098547E"/>
    <w:rsid w:val="00996939"/>
    <w:rsid w:val="00996CB4"/>
    <w:rsid w:val="009A215C"/>
    <w:rsid w:val="009A3A59"/>
    <w:rsid w:val="009B182E"/>
    <w:rsid w:val="009B2558"/>
    <w:rsid w:val="009B2684"/>
    <w:rsid w:val="009B365C"/>
    <w:rsid w:val="009B6752"/>
    <w:rsid w:val="009B7769"/>
    <w:rsid w:val="009C5D3C"/>
    <w:rsid w:val="009D2935"/>
    <w:rsid w:val="009D31EC"/>
    <w:rsid w:val="00A047CC"/>
    <w:rsid w:val="00A06A31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889"/>
    <w:rsid w:val="00A72CD5"/>
    <w:rsid w:val="00A76A08"/>
    <w:rsid w:val="00A77359"/>
    <w:rsid w:val="00A8379E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FB4"/>
    <w:rsid w:val="00B22423"/>
    <w:rsid w:val="00B35119"/>
    <w:rsid w:val="00B367C4"/>
    <w:rsid w:val="00B40FE3"/>
    <w:rsid w:val="00B45A0E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0AE3"/>
    <w:rsid w:val="00C936A2"/>
    <w:rsid w:val="00C9656F"/>
    <w:rsid w:val="00C9757F"/>
    <w:rsid w:val="00CA4387"/>
    <w:rsid w:val="00CA6EE5"/>
    <w:rsid w:val="00CC05CB"/>
    <w:rsid w:val="00CC2946"/>
    <w:rsid w:val="00CC47AF"/>
    <w:rsid w:val="00CC69B6"/>
    <w:rsid w:val="00CD22B6"/>
    <w:rsid w:val="00CD703B"/>
    <w:rsid w:val="00CE1C88"/>
    <w:rsid w:val="00CE1D33"/>
    <w:rsid w:val="00CE24D9"/>
    <w:rsid w:val="00CE7040"/>
    <w:rsid w:val="00CF071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64482"/>
    <w:rsid w:val="00D70103"/>
    <w:rsid w:val="00D71076"/>
    <w:rsid w:val="00D72F3F"/>
    <w:rsid w:val="00D84130"/>
    <w:rsid w:val="00D86EE4"/>
    <w:rsid w:val="00D90FC1"/>
    <w:rsid w:val="00D918BD"/>
    <w:rsid w:val="00DA2E9E"/>
    <w:rsid w:val="00DA74FF"/>
    <w:rsid w:val="00DD07B5"/>
    <w:rsid w:val="00DD20A5"/>
    <w:rsid w:val="00DD27D9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241BB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0ED7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8BA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41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1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1D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1D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41D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241D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D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8A6CA3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uiPriority w:val="9"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1C7037"/>
    <w:pPr>
      <w:numPr>
        <w:numId w:val="19"/>
      </w:numPr>
      <w:tabs>
        <w:tab w:val="left" w:pos="340"/>
      </w:tabs>
      <w:spacing w:before="120" w:after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  <w:style w:type="paragraph" w:customStyle="1" w:styleId="PARAGRAF0">
    <w:name w:val="PARAGRAF"/>
    <w:basedOn w:val="Tytu"/>
    <w:autoRedefine/>
    <w:qFormat/>
    <w:rsid w:val="00027A0D"/>
    <w:pPr>
      <w:tabs>
        <w:tab w:val="center" w:pos="4535"/>
        <w:tab w:val="left" w:pos="5333"/>
      </w:tabs>
      <w:suppressAutoHyphens/>
      <w:spacing w:before="360" w:after="120" w:line="360" w:lineRule="auto"/>
      <w:outlineLvl w:val="0"/>
    </w:pPr>
    <w:rPr>
      <w:rFonts w:asciiTheme="minorHAnsi" w:eastAsia="Times New Roman" w:hAnsiTheme="minorHAnsi" w:cstheme="minorHAnsi"/>
      <w:b/>
      <w:bCs/>
      <w:caps/>
      <w:spacing w:val="14"/>
      <w:sz w:val="22"/>
      <w:lang w:val="pl-PL" w:eastAsia="pl-PL"/>
    </w:rPr>
  </w:style>
  <w:style w:type="paragraph" w:customStyle="1" w:styleId="Akapitpunktgowny">
    <w:name w:val="Akapit_punkt_głowny"/>
    <w:basedOn w:val="Normalny"/>
    <w:autoRedefine/>
    <w:qFormat/>
    <w:rsid w:val="00027A0D"/>
    <w:pPr>
      <w:numPr>
        <w:numId w:val="22"/>
      </w:numPr>
      <w:suppressAutoHyphens/>
      <w:spacing w:after="0" w:line="360" w:lineRule="auto"/>
      <w:jc w:val="both"/>
    </w:pPr>
    <w:rPr>
      <w:rFonts w:eastAsia="Times New Roman" w:cs="Times New Roman"/>
      <w:lang w:eastAsia="pl-PL"/>
    </w:rPr>
  </w:style>
  <w:style w:type="paragraph" w:customStyle="1" w:styleId="Akapitpodpunkt">
    <w:name w:val="Akapit_podpunkt"/>
    <w:basedOn w:val="Normalny"/>
    <w:qFormat/>
    <w:rsid w:val="00027A0D"/>
    <w:pPr>
      <w:numPr>
        <w:numId w:val="20"/>
      </w:numPr>
      <w:suppressAutoHyphens/>
      <w:spacing w:after="0" w:line="336" w:lineRule="auto"/>
      <w:jc w:val="both"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027A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imes New Roman"/>
      <w:kern w:val="3"/>
      <w:lang w:eastAsia="pl-PL"/>
    </w:rPr>
  </w:style>
  <w:style w:type="paragraph" w:customStyle="1" w:styleId="podpunktKROPKA">
    <w:name w:val="podpunkt – KROPKA"/>
    <w:basedOn w:val="Akapitpodpunkt"/>
    <w:autoRedefine/>
    <w:qFormat/>
    <w:rsid w:val="00027A0D"/>
    <w:pPr>
      <w:numPr>
        <w:numId w:val="21"/>
      </w:numPr>
    </w:pPr>
  </w:style>
  <w:style w:type="character" w:customStyle="1" w:styleId="Stopka0">
    <w:name w:val="Stopka_"/>
    <w:basedOn w:val="Domylnaczcionkaakapitu"/>
    <w:link w:val="Stopka1"/>
    <w:rsid w:val="00027A0D"/>
    <w:rPr>
      <w:rFonts w:ascii="Calibri" w:eastAsia="Calibri" w:hAnsi="Calibri" w:cs="Calibr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27A0D"/>
    <w:rPr>
      <w:rFonts w:ascii="Calibri" w:eastAsia="Calibri" w:hAnsi="Calibri" w:cs="Calibri"/>
      <w:sz w:val="18"/>
      <w:szCs w:val="18"/>
    </w:rPr>
  </w:style>
  <w:style w:type="paragraph" w:customStyle="1" w:styleId="Stopka1">
    <w:name w:val="Stopka1"/>
    <w:basedOn w:val="Normalny"/>
    <w:link w:val="Stopka0"/>
    <w:rsid w:val="00027A0D"/>
    <w:pPr>
      <w:widowControl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027A0D"/>
    <w:pPr>
      <w:widowControl w:val="0"/>
      <w:spacing w:after="23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Inne">
    <w:name w:val="Inne_"/>
    <w:basedOn w:val="Domylnaczcionkaakapitu"/>
    <w:link w:val="Inne0"/>
    <w:rsid w:val="00027A0D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027A0D"/>
    <w:pPr>
      <w:widowControl w:val="0"/>
      <w:spacing w:after="100" w:line="240" w:lineRule="auto"/>
    </w:pPr>
    <w:rPr>
      <w:rFonts w:ascii="Calibri" w:eastAsia="Calibri" w:hAnsi="Calibri" w:cs="Calibri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27A0D"/>
    <w:pPr>
      <w:spacing w:after="0" w:line="240" w:lineRule="auto"/>
      <w:ind w:left="220" w:hanging="220"/>
    </w:pPr>
  </w:style>
  <w:style w:type="character" w:styleId="Odwoanieprzypisudolnego">
    <w:name w:val="footnote reference"/>
    <w:basedOn w:val="Domylnaczcionkaakapitu"/>
    <w:uiPriority w:val="99"/>
    <w:unhideWhenUsed/>
    <w:rsid w:val="00241DD2"/>
    <w:rPr>
      <w:rFonts w:ascii="Faktum" w:hAnsi="Faktum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3BC4"/>
    <w:pPr>
      <w:tabs>
        <w:tab w:val="left" w:pos="170"/>
      </w:tabs>
      <w:adjustRightInd w:val="0"/>
      <w:spacing w:after="60" w:line="240" w:lineRule="auto"/>
    </w:pPr>
    <w:rPr>
      <w:rFonts w:ascii="Faktum Light" w:hAnsi="Faktum Light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BC4"/>
    <w:rPr>
      <w:rFonts w:ascii="Faktum Light" w:hAnsi="Faktum Light"/>
      <w:sz w:val="16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kosinska@nimit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8</Pages>
  <Words>2915</Words>
  <Characters>17496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Tomasz Matwis</cp:lastModifiedBy>
  <cp:revision>36</cp:revision>
  <cp:lastPrinted>2022-03-13T17:57:00Z</cp:lastPrinted>
  <dcterms:created xsi:type="dcterms:W3CDTF">2022-03-13T17:57:00Z</dcterms:created>
  <dcterms:modified xsi:type="dcterms:W3CDTF">2022-05-18T13:29:00Z</dcterms:modified>
</cp:coreProperties>
</file>